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166C" w14:textId="77777777" w:rsidR="00D74C6E" w:rsidRDefault="0058307D">
      <w:pPr>
        <w:pStyle w:val="Title"/>
        <w:spacing w:line="364" w:lineRule="auto"/>
      </w:pPr>
      <w:bookmarkStart w:id="0" w:name="The_Gane_Trust_Travel_Award"/>
      <w:bookmarkEnd w:id="0"/>
      <w:r>
        <w:t>The</w:t>
      </w:r>
      <w:r>
        <w:rPr>
          <w:spacing w:val="-9"/>
        </w:rPr>
        <w:t xml:space="preserve"> </w:t>
      </w:r>
      <w:r>
        <w:t>Gane</w:t>
      </w:r>
      <w:r>
        <w:rPr>
          <w:spacing w:val="-9"/>
        </w:rPr>
        <w:t xml:space="preserve"> </w:t>
      </w:r>
      <w:r w:rsidR="00D74C6E">
        <w:rPr>
          <w:spacing w:val="-9"/>
        </w:rPr>
        <w:t xml:space="preserve">Charitable </w:t>
      </w:r>
      <w:r>
        <w:t>Trust</w:t>
      </w:r>
      <w:r>
        <w:rPr>
          <w:spacing w:val="-13"/>
        </w:rPr>
        <w:t xml:space="preserve"> </w:t>
      </w:r>
      <w:r>
        <w:t>Travel</w:t>
      </w:r>
      <w:r>
        <w:rPr>
          <w:spacing w:val="-11"/>
        </w:rPr>
        <w:t xml:space="preserve"> </w:t>
      </w:r>
      <w:r>
        <w:t xml:space="preserve">Award </w:t>
      </w:r>
      <w:bookmarkStart w:id="1" w:name="Terms_and_Conditions"/>
      <w:bookmarkEnd w:id="1"/>
      <w:r w:rsidR="00942AAA">
        <w:t xml:space="preserve">2024 </w:t>
      </w:r>
    </w:p>
    <w:p w14:paraId="1BFCCD31" w14:textId="4628720C" w:rsidR="00303951" w:rsidRDefault="0058307D" w:rsidP="00D74C6E">
      <w:pPr>
        <w:pStyle w:val="Heading1"/>
      </w:pPr>
      <w:r w:rsidRPr="00D74C6E">
        <w:rPr>
          <w:sz w:val="32"/>
          <w:szCs w:val="32"/>
        </w:rPr>
        <w:t>Terms and Conditions</w:t>
      </w:r>
    </w:p>
    <w:p w14:paraId="2C44E1E6" w14:textId="66F94B28" w:rsidR="00AE46AB" w:rsidRDefault="0058277D" w:rsidP="0058277D">
      <w:pPr>
        <w:pStyle w:val="ListParagraph"/>
        <w:tabs>
          <w:tab w:val="left" w:pos="958"/>
          <w:tab w:val="left" w:pos="960"/>
        </w:tabs>
        <w:spacing w:before="1"/>
        <w:ind w:right="104"/>
        <w:rPr>
          <w:sz w:val="24"/>
          <w:szCs w:val="24"/>
        </w:rPr>
      </w:pPr>
      <w:r w:rsidRPr="00DC7C98">
        <w:rPr>
          <w:sz w:val="24"/>
          <w:szCs w:val="24"/>
        </w:rPr>
        <w:tab/>
      </w:r>
      <w:r w:rsidR="00AE46AB" w:rsidRPr="00DC7C98">
        <w:rPr>
          <w:sz w:val="24"/>
          <w:szCs w:val="24"/>
        </w:rPr>
        <w:t xml:space="preserve">These terms and conditions apply to </w:t>
      </w:r>
      <w:r w:rsidR="00D74C6E">
        <w:rPr>
          <w:sz w:val="24"/>
          <w:szCs w:val="24"/>
        </w:rPr>
        <w:t>T</w:t>
      </w:r>
      <w:r w:rsidR="00AE46AB" w:rsidRPr="00DC7C98">
        <w:rPr>
          <w:sz w:val="24"/>
          <w:szCs w:val="24"/>
        </w:rPr>
        <w:t>he Gane</w:t>
      </w:r>
      <w:r w:rsidR="00D74C6E">
        <w:rPr>
          <w:sz w:val="24"/>
          <w:szCs w:val="24"/>
        </w:rPr>
        <w:t xml:space="preserve"> Charitable</w:t>
      </w:r>
      <w:r w:rsidR="00AE46AB" w:rsidRPr="00DC7C98">
        <w:rPr>
          <w:sz w:val="24"/>
          <w:szCs w:val="24"/>
        </w:rPr>
        <w:t xml:space="preserve"> Trust Travel Award (“the </w:t>
      </w:r>
      <w:r w:rsidR="00D76BFC" w:rsidRPr="00DC7C98">
        <w:rPr>
          <w:sz w:val="24"/>
          <w:szCs w:val="24"/>
        </w:rPr>
        <w:t>Travel Award</w:t>
      </w:r>
      <w:r w:rsidR="00AE46AB" w:rsidRPr="00DC7C98">
        <w:rPr>
          <w:sz w:val="24"/>
          <w:szCs w:val="24"/>
        </w:rPr>
        <w:t xml:space="preserve">”). By submitting an </w:t>
      </w:r>
      <w:r w:rsidR="00DC7C98">
        <w:rPr>
          <w:sz w:val="24"/>
          <w:szCs w:val="24"/>
        </w:rPr>
        <w:t xml:space="preserve">application </w:t>
      </w:r>
      <w:r w:rsidR="00AE46AB" w:rsidRPr="00DC7C98">
        <w:rPr>
          <w:sz w:val="24"/>
          <w:szCs w:val="24"/>
        </w:rPr>
        <w:t xml:space="preserve">to the </w:t>
      </w:r>
      <w:r w:rsidR="00D76BFC" w:rsidRPr="00DC7C98">
        <w:rPr>
          <w:sz w:val="24"/>
          <w:szCs w:val="24"/>
        </w:rPr>
        <w:t>Travel Award</w:t>
      </w:r>
      <w:r w:rsidRPr="00DC7C98">
        <w:rPr>
          <w:sz w:val="24"/>
          <w:szCs w:val="24"/>
        </w:rPr>
        <w:t xml:space="preserve"> </w:t>
      </w:r>
      <w:r w:rsidR="00AE46AB" w:rsidRPr="00DC7C98">
        <w:rPr>
          <w:sz w:val="24"/>
          <w:szCs w:val="24"/>
        </w:rPr>
        <w:t>in</w:t>
      </w:r>
      <w:r w:rsidRPr="00DC7C98">
        <w:rPr>
          <w:sz w:val="24"/>
          <w:szCs w:val="24"/>
        </w:rPr>
        <w:t xml:space="preserve"> </w:t>
      </w:r>
      <w:r w:rsidR="00AE46AB" w:rsidRPr="00DC7C98">
        <w:rPr>
          <w:sz w:val="24"/>
          <w:szCs w:val="24"/>
        </w:rPr>
        <w:t>accordance with the terms and conditions below, the Entrant confirms that they have read</w:t>
      </w:r>
      <w:r w:rsidRPr="00DC7C98">
        <w:rPr>
          <w:sz w:val="24"/>
          <w:szCs w:val="24"/>
        </w:rPr>
        <w:t xml:space="preserve"> </w:t>
      </w:r>
      <w:r w:rsidR="00AE46AB" w:rsidRPr="00DC7C98">
        <w:rPr>
          <w:sz w:val="24"/>
          <w:szCs w:val="24"/>
        </w:rPr>
        <w:t xml:space="preserve">and agrees to be bound by these terms and conditions. The Entrant should retain a copy of </w:t>
      </w:r>
      <w:r w:rsidRPr="00DC7C98">
        <w:rPr>
          <w:sz w:val="24"/>
          <w:szCs w:val="24"/>
        </w:rPr>
        <w:t xml:space="preserve">these terms and conditions for their </w:t>
      </w:r>
      <w:r w:rsidR="00D76BFC" w:rsidRPr="00DC7C98">
        <w:rPr>
          <w:sz w:val="24"/>
          <w:szCs w:val="24"/>
        </w:rPr>
        <w:t xml:space="preserve">information. </w:t>
      </w:r>
    </w:p>
    <w:p w14:paraId="6677427A" w14:textId="77777777" w:rsidR="00DC7C98" w:rsidRDefault="00DC7C98" w:rsidP="0058277D">
      <w:pPr>
        <w:pStyle w:val="ListParagraph"/>
        <w:tabs>
          <w:tab w:val="left" w:pos="958"/>
          <w:tab w:val="left" w:pos="960"/>
        </w:tabs>
        <w:spacing w:before="1"/>
        <w:ind w:right="104"/>
        <w:rPr>
          <w:sz w:val="24"/>
          <w:szCs w:val="24"/>
        </w:rPr>
      </w:pPr>
    </w:p>
    <w:p w14:paraId="6F8B1DC6" w14:textId="126B8EE3" w:rsidR="00DC7C98" w:rsidRDefault="00DC7C98" w:rsidP="0058277D">
      <w:pPr>
        <w:pStyle w:val="ListParagraph"/>
        <w:tabs>
          <w:tab w:val="left" w:pos="958"/>
          <w:tab w:val="left" w:pos="960"/>
        </w:tabs>
        <w:spacing w:before="1"/>
        <w:ind w:right="104"/>
        <w:rPr>
          <w:sz w:val="24"/>
          <w:szCs w:val="24"/>
        </w:rPr>
      </w:pPr>
      <w:r>
        <w:rPr>
          <w:sz w:val="24"/>
          <w:szCs w:val="24"/>
        </w:rPr>
        <w:tab/>
      </w:r>
      <w:r w:rsidR="00D74C6E">
        <w:rPr>
          <w:sz w:val="24"/>
          <w:szCs w:val="24"/>
        </w:rPr>
        <w:t xml:space="preserve">For several years, </w:t>
      </w:r>
      <w:r w:rsidRPr="00DC7C98">
        <w:rPr>
          <w:sz w:val="24"/>
          <w:szCs w:val="24"/>
        </w:rPr>
        <w:t>The Gane</w:t>
      </w:r>
      <w:r w:rsidR="00D74C6E">
        <w:rPr>
          <w:sz w:val="24"/>
          <w:szCs w:val="24"/>
        </w:rPr>
        <w:t xml:space="preserve"> Charitable</w:t>
      </w:r>
      <w:r w:rsidRPr="00DC7C98">
        <w:rPr>
          <w:sz w:val="24"/>
          <w:szCs w:val="24"/>
        </w:rPr>
        <w:t xml:space="preserve"> Trust has provided an annual travel award for a student studying at Bath Spa Un</w:t>
      </w:r>
      <w:r>
        <w:rPr>
          <w:sz w:val="24"/>
          <w:szCs w:val="24"/>
        </w:rPr>
        <w:t>iversity</w:t>
      </w:r>
      <w:r w:rsidRPr="00DC7C98">
        <w:rPr>
          <w:sz w:val="24"/>
          <w:szCs w:val="24"/>
        </w:rPr>
        <w:t>. The purpose is to encourage and support a student to travel abroad to study an aspect of design or craftsmanship.</w:t>
      </w:r>
      <w:r w:rsidR="00942AAA">
        <w:rPr>
          <w:sz w:val="24"/>
          <w:szCs w:val="24"/>
        </w:rPr>
        <w:t xml:space="preserve"> Further information regarding the Gane Tr</w:t>
      </w:r>
      <w:r w:rsidR="00145710">
        <w:rPr>
          <w:sz w:val="24"/>
          <w:szCs w:val="24"/>
        </w:rPr>
        <w:t>ust can be accessed using the following link:</w:t>
      </w:r>
      <w:r w:rsidR="00511AB1">
        <w:rPr>
          <w:sz w:val="24"/>
          <w:szCs w:val="24"/>
        </w:rPr>
        <w:t xml:space="preserve"> </w:t>
      </w:r>
      <w:r w:rsidR="00145710" w:rsidRPr="00145710">
        <w:rPr>
          <w:sz w:val="24"/>
          <w:szCs w:val="24"/>
        </w:rPr>
        <w:t>https://www.bathspa.ac.uk/students/student-finance/scholarships-and-bursaries/the-gane-travel-award/</w:t>
      </w:r>
    </w:p>
    <w:p w14:paraId="2D8BAE65" w14:textId="77777777" w:rsidR="00DC7C98" w:rsidRPr="00DC7C98" w:rsidRDefault="00DC7C98" w:rsidP="0058277D">
      <w:pPr>
        <w:pStyle w:val="ListParagraph"/>
        <w:tabs>
          <w:tab w:val="left" w:pos="958"/>
          <w:tab w:val="left" w:pos="960"/>
        </w:tabs>
        <w:spacing w:before="1"/>
        <w:ind w:right="104"/>
        <w:rPr>
          <w:sz w:val="24"/>
          <w:szCs w:val="24"/>
        </w:rPr>
      </w:pPr>
    </w:p>
    <w:p w14:paraId="7199383B" w14:textId="4B3DA4A1" w:rsidR="0079226A" w:rsidRPr="00DC7C98" w:rsidRDefault="0079226A" w:rsidP="009F7FF9">
      <w:pPr>
        <w:pStyle w:val="Title"/>
        <w:spacing w:line="364" w:lineRule="auto"/>
        <w:ind w:left="0"/>
        <w:rPr>
          <w:b/>
          <w:bCs/>
          <w:sz w:val="24"/>
          <w:szCs w:val="24"/>
        </w:rPr>
      </w:pPr>
      <w:r w:rsidRPr="00DC7C98">
        <w:rPr>
          <w:b/>
          <w:bCs/>
          <w:sz w:val="24"/>
          <w:szCs w:val="24"/>
        </w:rPr>
        <w:t xml:space="preserve">HOW TO ENTER </w:t>
      </w:r>
    </w:p>
    <w:p w14:paraId="17565C01" w14:textId="6098DE8A" w:rsidR="005F7F09" w:rsidRPr="002D43E1" w:rsidRDefault="00F325F7" w:rsidP="00145710">
      <w:pPr>
        <w:pStyle w:val="ListParagraph"/>
        <w:numPr>
          <w:ilvl w:val="0"/>
          <w:numId w:val="2"/>
        </w:numPr>
        <w:tabs>
          <w:tab w:val="left" w:pos="958"/>
          <w:tab w:val="left" w:pos="960"/>
        </w:tabs>
        <w:spacing w:before="1"/>
        <w:ind w:right="104"/>
        <w:rPr>
          <w:sz w:val="24"/>
          <w:szCs w:val="24"/>
        </w:rPr>
      </w:pPr>
      <w:r w:rsidRPr="00145710">
        <w:rPr>
          <w:sz w:val="24"/>
          <w:szCs w:val="24"/>
        </w:rPr>
        <w:t xml:space="preserve">By submitting </w:t>
      </w:r>
      <w:r w:rsidR="00D76BFC" w:rsidRPr="00145710">
        <w:rPr>
          <w:sz w:val="24"/>
          <w:szCs w:val="24"/>
        </w:rPr>
        <w:t>an application</w:t>
      </w:r>
      <w:r w:rsidR="003A2B2B">
        <w:rPr>
          <w:sz w:val="24"/>
          <w:szCs w:val="24"/>
        </w:rPr>
        <w:t>,</w:t>
      </w:r>
      <w:r w:rsidR="35F31FBD" w:rsidRPr="00145710">
        <w:rPr>
          <w:sz w:val="24"/>
          <w:szCs w:val="24"/>
        </w:rPr>
        <w:t xml:space="preserve"> via Apphub</w:t>
      </w:r>
      <w:r w:rsidR="00D76BFC" w:rsidRPr="00145710">
        <w:rPr>
          <w:sz w:val="24"/>
          <w:szCs w:val="24"/>
        </w:rPr>
        <w:t xml:space="preserve">, </w:t>
      </w:r>
      <w:r w:rsidRPr="00145710">
        <w:rPr>
          <w:sz w:val="24"/>
          <w:szCs w:val="24"/>
        </w:rPr>
        <w:t xml:space="preserve">the Entrant agrees to be bound by these terms </w:t>
      </w:r>
      <w:r w:rsidRPr="002D43E1">
        <w:rPr>
          <w:sz w:val="24"/>
          <w:szCs w:val="24"/>
        </w:rPr>
        <w:t>and conditions.</w:t>
      </w:r>
      <w:r w:rsidR="002E533F" w:rsidRPr="002D43E1">
        <w:rPr>
          <w:sz w:val="24"/>
          <w:szCs w:val="24"/>
        </w:rPr>
        <w:t xml:space="preserve"> </w:t>
      </w:r>
    </w:p>
    <w:p w14:paraId="16806E0C" w14:textId="4D42EE14" w:rsidR="005F7F09" w:rsidRPr="002D43E1" w:rsidRDefault="005F7F09" w:rsidP="005F7F09">
      <w:pPr>
        <w:pStyle w:val="Untitledsubclause1"/>
        <w:numPr>
          <w:ilvl w:val="0"/>
          <w:numId w:val="2"/>
        </w:numPr>
        <w:rPr>
          <w:sz w:val="24"/>
          <w:szCs w:val="24"/>
        </w:rPr>
      </w:pPr>
      <w:bookmarkStart w:id="2" w:name="a119923"/>
      <w:r w:rsidRPr="34777A19">
        <w:rPr>
          <w:sz w:val="24"/>
          <w:szCs w:val="24"/>
        </w:rPr>
        <w:t>The</w:t>
      </w:r>
      <w:r w:rsidR="00F615C6" w:rsidRPr="34777A19">
        <w:rPr>
          <w:sz w:val="24"/>
          <w:szCs w:val="24"/>
        </w:rPr>
        <w:t xml:space="preserve"> application process </w:t>
      </w:r>
      <w:r w:rsidRPr="34777A19">
        <w:rPr>
          <w:sz w:val="24"/>
          <w:szCs w:val="24"/>
        </w:rPr>
        <w:t xml:space="preserve">will run from </w:t>
      </w:r>
      <w:r w:rsidR="11EDEFEB" w:rsidRPr="34777A19">
        <w:rPr>
          <w:sz w:val="24"/>
          <w:szCs w:val="24"/>
        </w:rPr>
        <w:t>9am</w:t>
      </w:r>
      <w:r w:rsidR="747712FE" w:rsidRPr="34777A19">
        <w:rPr>
          <w:sz w:val="24"/>
          <w:szCs w:val="24"/>
        </w:rPr>
        <w:t xml:space="preserve"> (GMT) </w:t>
      </w:r>
      <w:r w:rsidRPr="34777A19">
        <w:rPr>
          <w:sz w:val="24"/>
          <w:szCs w:val="24"/>
        </w:rPr>
        <w:t xml:space="preserve">on </w:t>
      </w:r>
      <w:r w:rsidR="2F42ADE2" w:rsidRPr="34777A19">
        <w:rPr>
          <w:sz w:val="24"/>
          <w:szCs w:val="24"/>
        </w:rPr>
        <w:t>Friday 26</w:t>
      </w:r>
      <w:r w:rsidR="2F42ADE2" w:rsidRPr="34777A19">
        <w:rPr>
          <w:sz w:val="24"/>
          <w:szCs w:val="24"/>
          <w:vertAlign w:val="superscript"/>
        </w:rPr>
        <w:t>th</w:t>
      </w:r>
      <w:r w:rsidR="2F42ADE2" w:rsidRPr="34777A19">
        <w:rPr>
          <w:sz w:val="24"/>
          <w:szCs w:val="24"/>
        </w:rPr>
        <w:t xml:space="preserve"> January 2024 </w:t>
      </w:r>
      <w:r w:rsidRPr="34777A19">
        <w:rPr>
          <w:sz w:val="24"/>
          <w:szCs w:val="24"/>
        </w:rPr>
        <w:t>(the "</w:t>
      </w:r>
      <w:r w:rsidRPr="34777A19">
        <w:rPr>
          <w:b/>
          <w:bCs/>
          <w:sz w:val="24"/>
          <w:szCs w:val="24"/>
        </w:rPr>
        <w:t>Opening Date</w:t>
      </w:r>
      <w:r w:rsidRPr="34777A19">
        <w:rPr>
          <w:sz w:val="24"/>
          <w:szCs w:val="24"/>
        </w:rPr>
        <w:t xml:space="preserve">") to </w:t>
      </w:r>
      <w:r w:rsidR="00145710" w:rsidRPr="34777A19">
        <w:rPr>
          <w:sz w:val="24"/>
          <w:szCs w:val="24"/>
        </w:rPr>
        <w:t xml:space="preserve">9am (GMT) </w:t>
      </w:r>
      <w:r w:rsidRPr="34777A19">
        <w:rPr>
          <w:sz w:val="24"/>
          <w:szCs w:val="24"/>
        </w:rPr>
        <w:t>on</w:t>
      </w:r>
      <w:r w:rsidR="00145710" w:rsidRPr="34777A19">
        <w:rPr>
          <w:sz w:val="24"/>
          <w:szCs w:val="24"/>
        </w:rPr>
        <w:t xml:space="preserve"> Monday 4</w:t>
      </w:r>
      <w:r w:rsidR="00145710" w:rsidRPr="34777A19">
        <w:rPr>
          <w:sz w:val="24"/>
          <w:szCs w:val="24"/>
          <w:vertAlign w:val="superscript"/>
        </w:rPr>
        <w:t>th</w:t>
      </w:r>
      <w:r w:rsidR="00145710" w:rsidRPr="34777A19">
        <w:rPr>
          <w:sz w:val="24"/>
          <w:szCs w:val="24"/>
        </w:rPr>
        <w:t xml:space="preserve"> March 2024</w:t>
      </w:r>
      <w:r w:rsidRPr="34777A19">
        <w:rPr>
          <w:sz w:val="24"/>
          <w:szCs w:val="24"/>
        </w:rPr>
        <w:t xml:space="preserve"> (the "</w:t>
      </w:r>
      <w:r w:rsidRPr="34777A19">
        <w:rPr>
          <w:rStyle w:val="DefTerm"/>
          <w:sz w:val="24"/>
          <w:szCs w:val="24"/>
        </w:rPr>
        <w:t>Closing Date</w:t>
      </w:r>
      <w:r w:rsidRPr="34777A19">
        <w:rPr>
          <w:sz w:val="24"/>
          <w:szCs w:val="24"/>
        </w:rPr>
        <w:t>") inclusive.</w:t>
      </w:r>
      <w:bookmarkEnd w:id="2"/>
    </w:p>
    <w:p w14:paraId="666AF284" w14:textId="5622335A" w:rsidR="005446B7" w:rsidRPr="002D43E1" w:rsidRDefault="005446B7" w:rsidP="005446B7">
      <w:pPr>
        <w:pStyle w:val="Untitledsubclause1"/>
        <w:numPr>
          <w:ilvl w:val="0"/>
          <w:numId w:val="2"/>
        </w:numPr>
        <w:rPr>
          <w:sz w:val="24"/>
          <w:szCs w:val="24"/>
        </w:rPr>
      </w:pPr>
      <w:r w:rsidRPr="34777A19">
        <w:rPr>
          <w:sz w:val="24"/>
          <w:szCs w:val="24"/>
        </w:rPr>
        <w:t xml:space="preserve">All applications must be received by Bath Spa University, via Apphub, no later than </w:t>
      </w:r>
      <w:r w:rsidR="00145710" w:rsidRPr="34777A19">
        <w:rPr>
          <w:sz w:val="24"/>
          <w:szCs w:val="24"/>
        </w:rPr>
        <w:t xml:space="preserve">9am (GMT) </w:t>
      </w:r>
      <w:r w:rsidRPr="34777A19">
        <w:rPr>
          <w:sz w:val="24"/>
          <w:szCs w:val="24"/>
        </w:rPr>
        <w:t>on the Closing Date.</w:t>
      </w:r>
      <w:r w:rsidR="00511AB1" w:rsidRPr="34777A19">
        <w:rPr>
          <w:sz w:val="24"/>
          <w:szCs w:val="24"/>
        </w:rPr>
        <w:t xml:space="preserve"> </w:t>
      </w:r>
      <w:r w:rsidRPr="34777A19">
        <w:rPr>
          <w:sz w:val="24"/>
          <w:szCs w:val="24"/>
        </w:rPr>
        <w:t xml:space="preserve">All applications received after the Closing Date are automatically disqualified. </w:t>
      </w:r>
    </w:p>
    <w:p w14:paraId="16851601" w14:textId="74CCF647" w:rsidR="005F7F09" w:rsidRPr="00511AB1" w:rsidRDefault="003A2B2B" w:rsidP="00511AB1">
      <w:pPr>
        <w:pStyle w:val="Untitledsubclause1"/>
        <w:numPr>
          <w:ilvl w:val="0"/>
          <w:numId w:val="2"/>
        </w:numPr>
        <w:rPr>
          <w:sz w:val="24"/>
          <w:szCs w:val="24"/>
        </w:rPr>
      </w:pPr>
      <w:r w:rsidRPr="003A2B2B">
        <w:rPr>
          <w:sz w:val="24"/>
          <w:szCs w:val="24"/>
        </w:rPr>
        <w:t>To submit their application, the Entrant needs to complete and submit the online application form</w:t>
      </w:r>
      <w:r w:rsidR="00AB3C17">
        <w:rPr>
          <w:sz w:val="24"/>
          <w:szCs w:val="24"/>
        </w:rPr>
        <w:t>,</w:t>
      </w:r>
      <w:r w:rsidRPr="003A2B2B">
        <w:rPr>
          <w:sz w:val="24"/>
          <w:szCs w:val="24"/>
        </w:rPr>
        <w:t xml:space="preserve"> </w:t>
      </w:r>
      <w:r w:rsidR="008D238E">
        <w:rPr>
          <w:sz w:val="24"/>
          <w:szCs w:val="24"/>
        </w:rPr>
        <w:t>accessed via</w:t>
      </w:r>
      <w:r w:rsidRPr="003A2B2B">
        <w:rPr>
          <w:sz w:val="24"/>
          <w:szCs w:val="24"/>
        </w:rPr>
        <w:t xml:space="preserve"> Apphub by the Closing Date</w:t>
      </w:r>
      <w:r w:rsidR="00552449">
        <w:rPr>
          <w:sz w:val="24"/>
          <w:szCs w:val="24"/>
        </w:rPr>
        <w:t xml:space="preserve">, in accordance with the instructions on Apphub. </w:t>
      </w:r>
      <w:r w:rsidR="003B75D3" w:rsidRPr="00511AB1">
        <w:rPr>
          <w:sz w:val="24"/>
          <w:szCs w:val="24"/>
        </w:rPr>
        <w:t xml:space="preserve">No purchase necessary. </w:t>
      </w:r>
    </w:p>
    <w:p w14:paraId="16B53AEF" w14:textId="77777777" w:rsidR="003B75D3" w:rsidRDefault="003B75D3" w:rsidP="003B75D3">
      <w:pPr>
        <w:tabs>
          <w:tab w:val="left" w:pos="958"/>
          <w:tab w:val="left" w:pos="960"/>
        </w:tabs>
        <w:spacing w:before="1"/>
        <w:ind w:left="600" w:right="104"/>
        <w:rPr>
          <w:sz w:val="24"/>
          <w:szCs w:val="24"/>
        </w:rPr>
      </w:pPr>
    </w:p>
    <w:p w14:paraId="075E9F48" w14:textId="09F8D704" w:rsidR="003B75D3" w:rsidRPr="00145710" w:rsidRDefault="003B75D3" w:rsidP="00145710">
      <w:pPr>
        <w:pStyle w:val="ListParagraph"/>
        <w:numPr>
          <w:ilvl w:val="0"/>
          <w:numId w:val="2"/>
        </w:numPr>
        <w:tabs>
          <w:tab w:val="left" w:pos="958"/>
          <w:tab w:val="left" w:pos="960"/>
        </w:tabs>
        <w:spacing w:before="1"/>
        <w:ind w:right="104"/>
        <w:rPr>
          <w:sz w:val="24"/>
          <w:szCs w:val="24"/>
        </w:rPr>
      </w:pPr>
      <w:r>
        <w:rPr>
          <w:sz w:val="24"/>
          <w:szCs w:val="24"/>
        </w:rPr>
        <w:t xml:space="preserve">Bath Spa University </w:t>
      </w:r>
      <w:r w:rsidRPr="003B75D3">
        <w:rPr>
          <w:sz w:val="24"/>
          <w:szCs w:val="24"/>
        </w:rPr>
        <w:t>will not accept</w:t>
      </w:r>
      <w:r>
        <w:rPr>
          <w:sz w:val="24"/>
          <w:szCs w:val="24"/>
        </w:rPr>
        <w:t xml:space="preserve"> </w:t>
      </w:r>
      <w:r w:rsidRPr="00145710">
        <w:rPr>
          <w:sz w:val="24"/>
          <w:szCs w:val="24"/>
        </w:rPr>
        <w:t xml:space="preserve">responsibility for </w:t>
      </w:r>
      <w:r>
        <w:rPr>
          <w:sz w:val="24"/>
          <w:szCs w:val="24"/>
        </w:rPr>
        <w:t>applications</w:t>
      </w:r>
      <w:r w:rsidRPr="00145710">
        <w:rPr>
          <w:sz w:val="24"/>
          <w:szCs w:val="24"/>
        </w:rPr>
        <w:t xml:space="preserve"> that are lost, mislaid, damaged or delayed in transit, regardless of cause, including, for example, as a result of any equipment failure, technical malfunction, systems, satellite, network, server, computer hardware or software failure of any kind</w:t>
      </w:r>
      <w:r>
        <w:rPr>
          <w:sz w:val="24"/>
          <w:szCs w:val="24"/>
        </w:rPr>
        <w:t xml:space="preserve">. </w:t>
      </w:r>
    </w:p>
    <w:p w14:paraId="604169C2" w14:textId="77777777" w:rsidR="00F325F7" w:rsidRPr="00D76BFC" w:rsidRDefault="00F325F7" w:rsidP="00F325F7">
      <w:pPr>
        <w:tabs>
          <w:tab w:val="left" w:pos="958"/>
          <w:tab w:val="left" w:pos="960"/>
        </w:tabs>
        <w:spacing w:before="1"/>
        <w:ind w:right="104"/>
        <w:rPr>
          <w:sz w:val="24"/>
          <w:szCs w:val="24"/>
        </w:rPr>
      </w:pPr>
    </w:p>
    <w:p w14:paraId="4786AA60" w14:textId="6F471FA7" w:rsidR="00F325F7" w:rsidRDefault="0047725C" w:rsidP="00F325F7">
      <w:pPr>
        <w:pStyle w:val="ListParagraph"/>
        <w:numPr>
          <w:ilvl w:val="0"/>
          <w:numId w:val="2"/>
        </w:numPr>
        <w:tabs>
          <w:tab w:val="left" w:pos="958"/>
          <w:tab w:val="left" w:pos="960"/>
        </w:tabs>
        <w:spacing w:before="1"/>
        <w:ind w:right="104"/>
        <w:rPr>
          <w:sz w:val="24"/>
          <w:szCs w:val="24"/>
        </w:rPr>
      </w:pPr>
      <w:r w:rsidRPr="1057F386">
        <w:rPr>
          <w:sz w:val="24"/>
          <w:szCs w:val="24"/>
        </w:rPr>
        <w:t xml:space="preserve">Applications will </w:t>
      </w:r>
      <w:r w:rsidR="00F325F7" w:rsidRPr="1057F386">
        <w:rPr>
          <w:sz w:val="24"/>
          <w:szCs w:val="24"/>
        </w:rPr>
        <w:t xml:space="preserve">be judged by a </w:t>
      </w:r>
      <w:bookmarkStart w:id="3" w:name="_Hlk157180819"/>
      <w:r w:rsidR="00F325F7" w:rsidRPr="1057F386">
        <w:rPr>
          <w:sz w:val="24"/>
          <w:szCs w:val="24"/>
        </w:rPr>
        <w:t xml:space="preserve">panel of </w:t>
      </w:r>
      <w:r w:rsidR="003B75D3">
        <w:rPr>
          <w:sz w:val="24"/>
          <w:szCs w:val="24"/>
        </w:rPr>
        <w:t>individuals</w:t>
      </w:r>
      <w:r w:rsidR="00C53E0E">
        <w:rPr>
          <w:sz w:val="24"/>
          <w:szCs w:val="24"/>
        </w:rPr>
        <w:t xml:space="preserve"> </w:t>
      </w:r>
      <w:bookmarkEnd w:id="3"/>
      <w:r w:rsidR="00C53E0E">
        <w:rPr>
          <w:sz w:val="24"/>
          <w:szCs w:val="24"/>
        </w:rPr>
        <w:t xml:space="preserve">from Bath Spa University’s School of Art, Film and Media and/or the School of Design. </w:t>
      </w:r>
      <w:r w:rsidR="00F325F7" w:rsidRPr="1057F386">
        <w:rPr>
          <w:sz w:val="24"/>
          <w:szCs w:val="24"/>
        </w:rPr>
        <w:t>The decision of the panel (acting reasonably) will be final</w:t>
      </w:r>
      <w:r w:rsidR="00C53E0E">
        <w:rPr>
          <w:sz w:val="24"/>
          <w:szCs w:val="24"/>
        </w:rPr>
        <w:t xml:space="preserve">. </w:t>
      </w:r>
    </w:p>
    <w:p w14:paraId="2CEC2550" w14:textId="77777777" w:rsidR="00C53E0E" w:rsidRDefault="00C53E0E" w:rsidP="00C53E0E">
      <w:pPr>
        <w:tabs>
          <w:tab w:val="left" w:pos="958"/>
          <w:tab w:val="left" w:pos="960"/>
        </w:tabs>
        <w:spacing w:before="1"/>
        <w:ind w:left="600" w:right="104"/>
        <w:rPr>
          <w:sz w:val="24"/>
          <w:szCs w:val="24"/>
        </w:rPr>
      </w:pPr>
    </w:p>
    <w:p w14:paraId="722C621C" w14:textId="027A2EB0" w:rsidR="00F325F7" w:rsidRPr="00F84308" w:rsidRDefault="00C53E0E" w:rsidP="00234E69">
      <w:pPr>
        <w:pStyle w:val="ListParagraph"/>
        <w:numPr>
          <w:ilvl w:val="0"/>
          <w:numId w:val="2"/>
        </w:numPr>
        <w:rPr>
          <w:sz w:val="24"/>
          <w:szCs w:val="24"/>
        </w:rPr>
      </w:pPr>
      <w:bookmarkStart w:id="4" w:name="_Hlk157177668"/>
      <w:r w:rsidRPr="00C53E0E">
        <w:rPr>
          <w:sz w:val="24"/>
          <w:szCs w:val="24"/>
        </w:rPr>
        <w:t xml:space="preserve">Bath Spa University </w:t>
      </w:r>
      <w:r w:rsidRPr="00234E69">
        <w:rPr>
          <w:sz w:val="24"/>
          <w:szCs w:val="24"/>
        </w:rPr>
        <w:t>will send the full names of the</w:t>
      </w:r>
      <w:r w:rsidRPr="00C53E0E">
        <w:rPr>
          <w:sz w:val="24"/>
          <w:szCs w:val="24"/>
        </w:rPr>
        <w:t xml:space="preserve"> individuals who comprise the panel </w:t>
      </w:r>
      <w:r w:rsidRPr="00234E69">
        <w:rPr>
          <w:sz w:val="24"/>
          <w:szCs w:val="24"/>
        </w:rPr>
        <w:t xml:space="preserve">to anyone who </w:t>
      </w:r>
      <w:r w:rsidR="00552449">
        <w:rPr>
          <w:sz w:val="24"/>
          <w:szCs w:val="24"/>
        </w:rPr>
        <w:t xml:space="preserve">sends an email to </w:t>
      </w:r>
      <w:bookmarkStart w:id="5" w:name="_Hlk157181545"/>
      <w:r w:rsidR="00552449" w:rsidRPr="00552449">
        <w:rPr>
          <w:sz w:val="24"/>
          <w:szCs w:val="24"/>
        </w:rPr>
        <w:t>daro@bathspa.ac.uk</w:t>
      </w:r>
      <w:r w:rsidR="00DC74BB">
        <w:rPr>
          <w:sz w:val="24"/>
          <w:szCs w:val="24"/>
        </w:rPr>
        <w:t>,</w:t>
      </w:r>
      <w:r w:rsidR="00552449" w:rsidRPr="00552449">
        <w:rPr>
          <w:sz w:val="24"/>
          <w:szCs w:val="24"/>
        </w:rPr>
        <w:t xml:space="preserve"> </w:t>
      </w:r>
      <w:bookmarkEnd w:id="5"/>
      <w:r w:rsidRPr="00234E69">
        <w:rPr>
          <w:sz w:val="24"/>
          <w:szCs w:val="24"/>
        </w:rPr>
        <w:t xml:space="preserve">within one month after the Closing </w:t>
      </w:r>
      <w:r w:rsidRPr="00234E69">
        <w:rPr>
          <w:sz w:val="24"/>
          <w:szCs w:val="24"/>
        </w:rPr>
        <w:lastRenderedPageBreak/>
        <w:t xml:space="preserve">Date requesting details of the </w:t>
      </w:r>
      <w:r w:rsidRPr="00C53E0E">
        <w:rPr>
          <w:sz w:val="24"/>
          <w:szCs w:val="24"/>
        </w:rPr>
        <w:t>panel members</w:t>
      </w:r>
      <w:r w:rsidR="00552449">
        <w:rPr>
          <w:sz w:val="24"/>
          <w:szCs w:val="24"/>
        </w:rPr>
        <w:t>.</w:t>
      </w:r>
    </w:p>
    <w:bookmarkEnd w:id="4"/>
    <w:p w14:paraId="368984A0" w14:textId="77777777" w:rsidR="00234E69" w:rsidRDefault="00234E69" w:rsidP="00F325F7">
      <w:pPr>
        <w:tabs>
          <w:tab w:val="left" w:pos="958"/>
          <w:tab w:val="left" w:pos="960"/>
        </w:tabs>
        <w:spacing w:before="1"/>
        <w:ind w:right="104"/>
        <w:rPr>
          <w:b/>
          <w:bCs/>
          <w:sz w:val="24"/>
          <w:szCs w:val="24"/>
        </w:rPr>
      </w:pPr>
    </w:p>
    <w:p w14:paraId="5D2F1458" w14:textId="3C161752" w:rsidR="00F325F7" w:rsidRDefault="00F325F7" w:rsidP="00F325F7">
      <w:pPr>
        <w:tabs>
          <w:tab w:val="left" w:pos="958"/>
          <w:tab w:val="left" w:pos="960"/>
        </w:tabs>
        <w:spacing w:before="1"/>
        <w:ind w:right="104"/>
        <w:rPr>
          <w:b/>
          <w:bCs/>
          <w:sz w:val="24"/>
          <w:szCs w:val="24"/>
        </w:rPr>
      </w:pPr>
      <w:r w:rsidRPr="00552449">
        <w:rPr>
          <w:b/>
          <w:bCs/>
          <w:sz w:val="24"/>
          <w:szCs w:val="24"/>
        </w:rPr>
        <w:t xml:space="preserve">ELIGIBILITY </w:t>
      </w:r>
    </w:p>
    <w:p w14:paraId="020D812B" w14:textId="77777777" w:rsidR="00552449" w:rsidRDefault="00552449" w:rsidP="00F325F7">
      <w:pPr>
        <w:tabs>
          <w:tab w:val="left" w:pos="958"/>
          <w:tab w:val="left" w:pos="960"/>
        </w:tabs>
        <w:spacing w:before="1"/>
        <w:ind w:right="104"/>
        <w:rPr>
          <w:b/>
          <w:bCs/>
          <w:sz w:val="24"/>
          <w:szCs w:val="24"/>
        </w:rPr>
      </w:pPr>
    </w:p>
    <w:p w14:paraId="381AB062" w14:textId="45D63849" w:rsidR="00F84308" w:rsidRPr="008D238E" w:rsidRDefault="00F325F7" w:rsidP="008D238E">
      <w:pPr>
        <w:pStyle w:val="ListParagraph"/>
        <w:numPr>
          <w:ilvl w:val="0"/>
          <w:numId w:val="2"/>
        </w:numPr>
        <w:rPr>
          <w:sz w:val="24"/>
          <w:szCs w:val="24"/>
        </w:rPr>
      </w:pPr>
      <w:r w:rsidRPr="008D238E">
        <w:rPr>
          <w:sz w:val="24"/>
          <w:szCs w:val="24"/>
        </w:rPr>
        <w:t xml:space="preserve">Subject to clause </w:t>
      </w:r>
      <w:r w:rsidR="00DC74BB">
        <w:rPr>
          <w:sz w:val="24"/>
          <w:szCs w:val="24"/>
        </w:rPr>
        <w:t>9</w:t>
      </w:r>
      <w:r w:rsidRPr="008D238E">
        <w:rPr>
          <w:sz w:val="24"/>
          <w:szCs w:val="24"/>
        </w:rPr>
        <w:t xml:space="preserve"> below, the</w:t>
      </w:r>
      <w:r w:rsidR="00D76BFC" w:rsidRPr="008D238E">
        <w:rPr>
          <w:sz w:val="24"/>
          <w:szCs w:val="24"/>
        </w:rPr>
        <w:t xml:space="preserve"> Travel Award </w:t>
      </w:r>
      <w:r w:rsidRPr="008D238E">
        <w:rPr>
          <w:sz w:val="24"/>
          <w:szCs w:val="24"/>
        </w:rPr>
        <w:t>is open to</w:t>
      </w:r>
      <w:r w:rsidR="00F84308" w:rsidRPr="008D238E">
        <w:rPr>
          <w:sz w:val="24"/>
          <w:szCs w:val="24"/>
        </w:rPr>
        <w:t xml:space="preserve"> individuals who are: </w:t>
      </w:r>
    </w:p>
    <w:p w14:paraId="5E7CE0F5" w14:textId="77777777" w:rsidR="00F84308" w:rsidRPr="00A14706" w:rsidRDefault="00F84308" w:rsidP="00F84308">
      <w:pPr>
        <w:pStyle w:val="ListParagraph"/>
        <w:tabs>
          <w:tab w:val="left" w:pos="958"/>
          <w:tab w:val="left" w:pos="960"/>
        </w:tabs>
        <w:spacing w:before="1"/>
        <w:ind w:right="104" w:firstLine="0"/>
        <w:rPr>
          <w:sz w:val="24"/>
          <w:szCs w:val="24"/>
        </w:rPr>
      </w:pPr>
    </w:p>
    <w:p w14:paraId="6AE9587F" w14:textId="5ADF1360" w:rsidR="00F84308" w:rsidRPr="00D76BFC" w:rsidRDefault="00F84308" w:rsidP="00F84308">
      <w:pPr>
        <w:pStyle w:val="ListParagraph"/>
        <w:numPr>
          <w:ilvl w:val="0"/>
          <w:numId w:val="3"/>
        </w:numPr>
        <w:tabs>
          <w:tab w:val="left" w:pos="958"/>
          <w:tab w:val="left" w:pos="960"/>
        </w:tabs>
        <w:spacing w:before="1"/>
        <w:ind w:right="104"/>
        <w:rPr>
          <w:sz w:val="24"/>
          <w:szCs w:val="24"/>
        </w:rPr>
      </w:pPr>
      <w:r w:rsidRPr="1057F386">
        <w:rPr>
          <w:sz w:val="24"/>
          <w:szCs w:val="24"/>
        </w:rPr>
        <w:t>registered</w:t>
      </w:r>
      <w:r w:rsidR="00F325F7" w:rsidRPr="1057F386">
        <w:rPr>
          <w:sz w:val="24"/>
          <w:szCs w:val="24"/>
        </w:rPr>
        <w:t xml:space="preserve"> a</w:t>
      </w:r>
      <w:r w:rsidRPr="1057F386">
        <w:rPr>
          <w:sz w:val="24"/>
          <w:szCs w:val="24"/>
        </w:rPr>
        <w:t xml:space="preserve">s a </w:t>
      </w:r>
      <w:r w:rsidR="00234E69">
        <w:rPr>
          <w:sz w:val="24"/>
          <w:szCs w:val="24"/>
        </w:rPr>
        <w:t xml:space="preserve">second year undergraduate </w:t>
      </w:r>
      <w:r w:rsidRPr="1057F386">
        <w:rPr>
          <w:sz w:val="24"/>
          <w:szCs w:val="24"/>
        </w:rPr>
        <w:t xml:space="preserve">student in either the Bath </w:t>
      </w:r>
      <w:r w:rsidR="00234E69">
        <w:rPr>
          <w:sz w:val="24"/>
          <w:szCs w:val="24"/>
        </w:rPr>
        <w:t xml:space="preserve">Spa University </w:t>
      </w:r>
      <w:r w:rsidRPr="1057F386">
        <w:rPr>
          <w:sz w:val="24"/>
          <w:szCs w:val="24"/>
        </w:rPr>
        <w:t xml:space="preserve">School of Art, Film and Media or Bath </w:t>
      </w:r>
      <w:r w:rsidR="00234E69">
        <w:rPr>
          <w:sz w:val="24"/>
          <w:szCs w:val="24"/>
        </w:rPr>
        <w:t xml:space="preserve">Spa University </w:t>
      </w:r>
      <w:r w:rsidRPr="1057F386">
        <w:rPr>
          <w:sz w:val="24"/>
          <w:szCs w:val="24"/>
        </w:rPr>
        <w:t xml:space="preserve">School of Design </w:t>
      </w:r>
      <w:r w:rsidR="00F325F7" w:rsidRPr="1057F386">
        <w:rPr>
          <w:sz w:val="24"/>
          <w:szCs w:val="24"/>
        </w:rPr>
        <w:t xml:space="preserve">at the time they </w:t>
      </w:r>
      <w:r w:rsidRPr="1057F386">
        <w:rPr>
          <w:sz w:val="24"/>
          <w:szCs w:val="24"/>
        </w:rPr>
        <w:t xml:space="preserve">submit their </w:t>
      </w:r>
      <w:r w:rsidR="00D76BFC" w:rsidRPr="1057F386">
        <w:rPr>
          <w:sz w:val="24"/>
          <w:szCs w:val="24"/>
        </w:rPr>
        <w:t>application</w:t>
      </w:r>
      <w:r w:rsidRPr="1057F386">
        <w:rPr>
          <w:sz w:val="24"/>
          <w:szCs w:val="24"/>
        </w:rPr>
        <w:t xml:space="preserve"> and when they are due to undertake the Funded Activity; </w:t>
      </w:r>
    </w:p>
    <w:p w14:paraId="45A572F4" w14:textId="40DA1606" w:rsidR="00F84308" w:rsidRPr="003969FE" w:rsidRDefault="00EA1FE8" w:rsidP="001051DA">
      <w:pPr>
        <w:pStyle w:val="ListParagraph"/>
        <w:numPr>
          <w:ilvl w:val="0"/>
          <w:numId w:val="3"/>
        </w:numPr>
        <w:tabs>
          <w:tab w:val="left" w:pos="958"/>
          <w:tab w:val="left" w:pos="960"/>
        </w:tabs>
        <w:spacing w:before="1"/>
        <w:ind w:right="104"/>
        <w:rPr>
          <w:sz w:val="24"/>
          <w:szCs w:val="24"/>
        </w:rPr>
      </w:pPr>
      <w:r w:rsidRPr="003969FE">
        <w:rPr>
          <w:sz w:val="24"/>
          <w:szCs w:val="24"/>
        </w:rPr>
        <w:t xml:space="preserve">and </w:t>
      </w:r>
      <w:r w:rsidR="00F325F7" w:rsidRPr="003969FE">
        <w:rPr>
          <w:sz w:val="24"/>
          <w:szCs w:val="24"/>
        </w:rPr>
        <w:t>a</w:t>
      </w:r>
      <w:r w:rsidR="008D238E" w:rsidRPr="003969FE">
        <w:rPr>
          <w:sz w:val="24"/>
          <w:szCs w:val="24"/>
        </w:rPr>
        <w:t>re</w:t>
      </w:r>
      <w:r w:rsidR="00F325F7" w:rsidRPr="003969FE">
        <w:rPr>
          <w:sz w:val="24"/>
          <w:szCs w:val="24"/>
        </w:rPr>
        <w:t xml:space="preserve"> aged 18 years or over (“Eligible Students”). </w:t>
      </w:r>
    </w:p>
    <w:p w14:paraId="5716F29D" w14:textId="77777777" w:rsidR="00F84308" w:rsidRPr="00A14706" w:rsidRDefault="00F84308" w:rsidP="00F84308">
      <w:pPr>
        <w:tabs>
          <w:tab w:val="left" w:pos="958"/>
          <w:tab w:val="left" w:pos="960"/>
        </w:tabs>
        <w:spacing w:before="1"/>
        <w:ind w:right="104"/>
        <w:rPr>
          <w:sz w:val="24"/>
          <w:szCs w:val="24"/>
        </w:rPr>
      </w:pPr>
    </w:p>
    <w:p w14:paraId="434D2303" w14:textId="611F0D50" w:rsidR="00F84308" w:rsidRPr="008D238E" w:rsidRDefault="00F325F7" w:rsidP="008D238E">
      <w:pPr>
        <w:pStyle w:val="ListParagraph"/>
        <w:numPr>
          <w:ilvl w:val="0"/>
          <w:numId w:val="2"/>
        </w:numPr>
        <w:tabs>
          <w:tab w:val="left" w:pos="958"/>
          <w:tab w:val="left" w:pos="960"/>
        </w:tabs>
        <w:spacing w:before="1"/>
        <w:ind w:right="104"/>
        <w:rPr>
          <w:sz w:val="24"/>
          <w:szCs w:val="24"/>
        </w:rPr>
      </w:pPr>
      <w:r w:rsidRPr="1057F386">
        <w:rPr>
          <w:sz w:val="24"/>
          <w:szCs w:val="24"/>
        </w:rPr>
        <w:t>For the avoidance of doubt, the</w:t>
      </w:r>
      <w:r w:rsidR="00D76BFC" w:rsidRPr="1057F386">
        <w:rPr>
          <w:sz w:val="24"/>
          <w:szCs w:val="24"/>
        </w:rPr>
        <w:t xml:space="preserve"> Travel Award</w:t>
      </w:r>
      <w:r w:rsidR="00F84308" w:rsidRPr="1057F386">
        <w:rPr>
          <w:sz w:val="24"/>
          <w:szCs w:val="24"/>
        </w:rPr>
        <w:t xml:space="preserve"> </w:t>
      </w:r>
      <w:r w:rsidRPr="1057F386">
        <w:rPr>
          <w:sz w:val="24"/>
          <w:szCs w:val="24"/>
        </w:rPr>
        <w:t>is not open to employees of Bath Spa University, their families, agents or any third party</w:t>
      </w:r>
      <w:r w:rsidR="00234E69">
        <w:rPr>
          <w:sz w:val="24"/>
          <w:szCs w:val="24"/>
        </w:rPr>
        <w:t>, who are</w:t>
      </w:r>
      <w:r w:rsidRPr="1057F386">
        <w:rPr>
          <w:sz w:val="24"/>
          <w:szCs w:val="24"/>
        </w:rPr>
        <w:t xml:space="preserve"> directly associated with </w:t>
      </w:r>
      <w:r w:rsidR="00A14706" w:rsidRPr="1057F386">
        <w:rPr>
          <w:sz w:val="24"/>
          <w:szCs w:val="24"/>
        </w:rPr>
        <w:t xml:space="preserve">the </w:t>
      </w:r>
      <w:r w:rsidRPr="1057F386">
        <w:rPr>
          <w:sz w:val="24"/>
          <w:szCs w:val="24"/>
        </w:rPr>
        <w:t xml:space="preserve">administration of the </w:t>
      </w:r>
      <w:r w:rsidR="00D76BFC" w:rsidRPr="1057F386">
        <w:rPr>
          <w:sz w:val="24"/>
          <w:szCs w:val="24"/>
        </w:rPr>
        <w:t xml:space="preserve">Travel Award. </w:t>
      </w:r>
    </w:p>
    <w:p w14:paraId="74598584" w14:textId="77777777" w:rsidR="00F84308" w:rsidRPr="008D238E" w:rsidRDefault="00F84308" w:rsidP="008D238E">
      <w:pPr>
        <w:rPr>
          <w:sz w:val="24"/>
          <w:szCs w:val="24"/>
        </w:rPr>
      </w:pPr>
    </w:p>
    <w:p w14:paraId="53F836C2" w14:textId="0EE7A2E7" w:rsidR="00F84308" w:rsidRDefault="00FB1BB5" w:rsidP="008D238E">
      <w:pPr>
        <w:pStyle w:val="ListParagraph"/>
        <w:numPr>
          <w:ilvl w:val="0"/>
          <w:numId w:val="2"/>
        </w:numPr>
        <w:tabs>
          <w:tab w:val="left" w:pos="958"/>
          <w:tab w:val="left" w:pos="960"/>
        </w:tabs>
        <w:spacing w:before="1"/>
        <w:ind w:right="104"/>
        <w:rPr>
          <w:sz w:val="24"/>
          <w:szCs w:val="24"/>
        </w:rPr>
      </w:pPr>
      <w:r w:rsidRPr="00A14706">
        <w:rPr>
          <w:sz w:val="24"/>
          <w:szCs w:val="24"/>
        </w:rPr>
        <w:t>There is a limit of one</w:t>
      </w:r>
      <w:r w:rsidR="00A14706">
        <w:rPr>
          <w:sz w:val="24"/>
          <w:szCs w:val="24"/>
        </w:rPr>
        <w:t xml:space="preserve"> application</w:t>
      </w:r>
      <w:r w:rsidRPr="00A14706">
        <w:rPr>
          <w:sz w:val="24"/>
          <w:szCs w:val="24"/>
        </w:rPr>
        <w:t xml:space="preserve"> per person. </w:t>
      </w:r>
      <w:r w:rsidR="00234E69">
        <w:rPr>
          <w:sz w:val="24"/>
          <w:szCs w:val="24"/>
        </w:rPr>
        <w:t>Applications</w:t>
      </w:r>
      <w:r w:rsidRPr="00A14706">
        <w:rPr>
          <w:sz w:val="24"/>
          <w:szCs w:val="24"/>
        </w:rPr>
        <w:t xml:space="preserve"> on behalf of another person will not be accepted and joint submissions are not </w:t>
      </w:r>
      <w:r w:rsidRPr="002D4CBB">
        <w:rPr>
          <w:sz w:val="24"/>
          <w:szCs w:val="24"/>
        </w:rPr>
        <w:t>allowed.</w:t>
      </w:r>
    </w:p>
    <w:p w14:paraId="776B9F1E" w14:textId="77777777" w:rsidR="008D238E" w:rsidRPr="008D238E" w:rsidRDefault="008D238E" w:rsidP="008D238E">
      <w:pPr>
        <w:pStyle w:val="ListParagraph"/>
        <w:rPr>
          <w:sz w:val="24"/>
          <w:szCs w:val="24"/>
        </w:rPr>
      </w:pPr>
    </w:p>
    <w:p w14:paraId="165C8BCB" w14:textId="3A99C163" w:rsidR="008D238E" w:rsidRDefault="008D238E" w:rsidP="008D238E">
      <w:pPr>
        <w:pStyle w:val="ListParagraph"/>
        <w:numPr>
          <w:ilvl w:val="0"/>
          <w:numId w:val="2"/>
        </w:numPr>
        <w:tabs>
          <w:tab w:val="left" w:pos="958"/>
          <w:tab w:val="left" w:pos="960"/>
        </w:tabs>
        <w:spacing w:before="1"/>
        <w:ind w:right="104"/>
        <w:rPr>
          <w:sz w:val="24"/>
          <w:szCs w:val="24"/>
        </w:rPr>
      </w:pPr>
      <w:r>
        <w:rPr>
          <w:sz w:val="24"/>
          <w:szCs w:val="24"/>
        </w:rPr>
        <w:t xml:space="preserve">Bath Spa University will not accept applications that are: </w:t>
      </w:r>
    </w:p>
    <w:p w14:paraId="7D18FBBC" w14:textId="77777777" w:rsidR="008D238E" w:rsidRPr="008D238E" w:rsidRDefault="008D238E" w:rsidP="008D238E">
      <w:pPr>
        <w:pStyle w:val="ListParagraph"/>
        <w:rPr>
          <w:sz w:val="24"/>
          <w:szCs w:val="24"/>
        </w:rPr>
      </w:pPr>
    </w:p>
    <w:p w14:paraId="4412AF6C" w14:textId="6D9C0A60" w:rsidR="008D238E" w:rsidRDefault="00942AAA" w:rsidP="00234E69">
      <w:pPr>
        <w:pStyle w:val="ListParagraph"/>
        <w:numPr>
          <w:ilvl w:val="0"/>
          <w:numId w:val="15"/>
        </w:numPr>
        <w:tabs>
          <w:tab w:val="left" w:pos="958"/>
          <w:tab w:val="left" w:pos="960"/>
        </w:tabs>
        <w:spacing w:before="1"/>
        <w:ind w:right="104"/>
        <w:rPr>
          <w:sz w:val="24"/>
          <w:szCs w:val="24"/>
        </w:rPr>
      </w:pPr>
      <w:bookmarkStart w:id="6" w:name="_Hlk157179417"/>
      <w:r w:rsidRPr="008D238E">
        <w:rPr>
          <w:sz w:val="24"/>
          <w:szCs w:val="24"/>
        </w:rPr>
        <w:t>automatically generated by computer or created by artificial intelligence (including but not limited to chatbots such as ChatGPT or similar software applications);</w:t>
      </w:r>
      <w:r w:rsidR="008D238E">
        <w:rPr>
          <w:sz w:val="24"/>
          <w:szCs w:val="24"/>
        </w:rPr>
        <w:t xml:space="preserve"> and/or</w:t>
      </w:r>
    </w:p>
    <w:p w14:paraId="4AB0CC77" w14:textId="25B8F819" w:rsidR="00942AAA" w:rsidRPr="008D238E" w:rsidRDefault="00942AAA" w:rsidP="008D238E">
      <w:pPr>
        <w:pStyle w:val="ListParagraph"/>
        <w:numPr>
          <w:ilvl w:val="0"/>
          <w:numId w:val="15"/>
        </w:numPr>
        <w:tabs>
          <w:tab w:val="left" w:pos="958"/>
          <w:tab w:val="left" w:pos="960"/>
        </w:tabs>
        <w:spacing w:before="1"/>
        <w:ind w:right="104"/>
        <w:rPr>
          <w:sz w:val="24"/>
          <w:szCs w:val="24"/>
        </w:rPr>
      </w:pPr>
      <w:r w:rsidRPr="008D238E">
        <w:rPr>
          <w:sz w:val="24"/>
          <w:szCs w:val="24"/>
        </w:rPr>
        <w:t>incomplete.</w:t>
      </w:r>
    </w:p>
    <w:p w14:paraId="4EBB4767" w14:textId="77777777" w:rsidR="00942AAA" w:rsidRPr="005450D5" w:rsidRDefault="00942AAA" w:rsidP="005450D5">
      <w:pPr>
        <w:rPr>
          <w:sz w:val="24"/>
          <w:szCs w:val="24"/>
        </w:rPr>
      </w:pPr>
      <w:bookmarkStart w:id="7" w:name="_Hlk157178338"/>
      <w:bookmarkEnd w:id="6"/>
    </w:p>
    <w:p w14:paraId="49AAF4A9" w14:textId="57A067D1" w:rsidR="00FB1BB5" w:rsidRPr="00DC74BB" w:rsidRDefault="00FB1BB5" w:rsidP="00DC74BB">
      <w:pPr>
        <w:pStyle w:val="ListParagraph"/>
        <w:numPr>
          <w:ilvl w:val="0"/>
          <w:numId w:val="2"/>
        </w:numPr>
        <w:tabs>
          <w:tab w:val="left" w:pos="958"/>
          <w:tab w:val="left" w:pos="960"/>
        </w:tabs>
        <w:spacing w:before="1"/>
        <w:ind w:right="104"/>
        <w:rPr>
          <w:sz w:val="24"/>
          <w:szCs w:val="24"/>
        </w:rPr>
      </w:pPr>
      <w:r w:rsidRPr="00DC74BB">
        <w:rPr>
          <w:sz w:val="24"/>
          <w:szCs w:val="24"/>
        </w:rPr>
        <w:t xml:space="preserve">Bath Spa University reserves all rights to disqualify an Entrant if their conduct is contrary to the spirit or intention of the </w:t>
      </w:r>
      <w:r w:rsidR="002D4CBB" w:rsidRPr="00DC74BB">
        <w:rPr>
          <w:sz w:val="24"/>
          <w:szCs w:val="24"/>
        </w:rPr>
        <w:t xml:space="preserve">Travel Award. </w:t>
      </w:r>
    </w:p>
    <w:bookmarkEnd w:id="7"/>
    <w:p w14:paraId="704B5782" w14:textId="77777777" w:rsidR="002D4CBB" w:rsidRPr="002D4CBB" w:rsidRDefault="002D4CBB" w:rsidP="002D4CBB">
      <w:pPr>
        <w:tabs>
          <w:tab w:val="left" w:pos="958"/>
          <w:tab w:val="left" w:pos="960"/>
        </w:tabs>
        <w:spacing w:before="1"/>
        <w:ind w:right="104"/>
        <w:rPr>
          <w:sz w:val="24"/>
          <w:szCs w:val="24"/>
        </w:rPr>
      </w:pPr>
    </w:p>
    <w:p w14:paraId="1B69221D" w14:textId="74A20771" w:rsidR="00FB1BB5" w:rsidRPr="009E5C0F" w:rsidRDefault="00FB1BB5" w:rsidP="00FB1BB5">
      <w:pPr>
        <w:pStyle w:val="BodyText"/>
        <w:spacing w:before="8"/>
        <w:rPr>
          <w:b/>
          <w:bCs/>
        </w:rPr>
      </w:pPr>
      <w:r w:rsidRPr="009E5C0F">
        <w:rPr>
          <w:b/>
          <w:bCs/>
        </w:rPr>
        <w:t xml:space="preserve">AWARD </w:t>
      </w:r>
    </w:p>
    <w:p w14:paraId="3A7025A0" w14:textId="77777777" w:rsidR="005450D5" w:rsidRPr="005450D5" w:rsidRDefault="005450D5" w:rsidP="005450D5">
      <w:pPr>
        <w:rPr>
          <w:sz w:val="24"/>
          <w:szCs w:val="24"/>
        </w:rPr>
      </w:pPr>
    </w:p>
    <w:p w14:paraId="7B603886" w14:textId="77777777" w:rsidR="005450D5" w:rsidRDefault="005450D5" w:rsidP="00DC74BB">
      <w:pPr>
        <w:pStyle w:val="ListParagraph"/>
        <w:numPr>
          <w:ilvl w:val="0"/>
          <w:numId w:val="2"/>
        </w:numPr>
        <w:tabs>
          <w:tab w:val="left" w:pos="958"/>
          <w:tab w:val="left" w:pos="960"/>
        </w:tabs>
        <w:spacing w:before="1"/>
        <w:ind w:right="104"/>
        <w:rPr>
          <w:sz w:val="24"/>
          <w:szCs w:val="24"/>
        </w:rPr>
      </w:pPr>
      <w:bookmarkStart w:id="8" w:name="_Hlk157179536"/>
      <w:r w:rsidRPr="005450D5">
        <w:rPr>
          <w:sz w:val="24"/>
          <w:szCs w:val="24"/>
        </w:rPr>
        <w:t xml:space="preserve">Bath Spa University reserves all rights to disqualify an Entrant if their conduct is contrary to the spirit or intention of the Travel Award. </w:t>
      </w:r>
    </w:p>
    <w:bookmarkEnd w:id="8"/>
    <w:p w14:paraId="7919AC32" w14:textId="77777777" w:rsidR="004E139A" w:rsidRPr="004E139A" w:rsidRDefault="004E139A" w:rsidP="004E139A">
      <w:pPr>
        <w:pStyle w:val="ListParagraph"/>
        <w:tabs>
          <w:tab w:val="left" w:pos="958"/>
          <w:tab w:val="left" w:pos="960"/>
        </w:tabs>
        <w:spacing w:before="1"/>
        <w:ind w:right="104" w:firstLine="0"/>
        <w:rPr>
          <w:sz w:val="24"/>
          <w:szCs w:val="24"/>
        </w:rPr>
      </w:pPr>
    </w:p>
    <w:p w14:paraId="0A1D1B84" w14:textId="762ECE4D" w:rsidR="002E533F" w:rsidRDefault="00FB1BB5" w:rsidP="00DC74BB">
      <w:pPr>
        <w:pStyle w:val="ListParagraph"/>
        <w:numPr>
          <w:ilvl w:val="0"/>
          <w:numId w:val="2"/>
        </w:numPr>
        <w:tabs>
          <w:tab w:val="left" w:pos="958"/>
          <w:tab w:val="left" w:pos="960"/>
        </w:tabs>
        <w:spacing w:before="1"/>
        <w:ind w:right="104"/>
        <w:rPr>
          <w:sz w:val="24"/>
          <w:szCs w:val="24"/>
        </w:rPr>
      </w:pPr>
      <w:r w:rsidRPr="004E139A">
        <w:rPr>
          <w:sz w:val="24"/>
          <w:szCs w:val="24"/>
        </w:rPr>
        <w:t xml:space="preserve">The award </w:t>
      </w:r>
      <w:r w:rsidR="006621E1" w:rsidRPr="004E139A">
        <w:rPr>
          <w:sz w:val="24"/>
          <w:szCs w:val="24"/>
        </w:rPr>
        <w:t xml:space="preserve">is for a maximum of </w:t>
      </w:r>
      <w:r w:rsidRPr="004E139A">
        <w:rPr>
          <w:sz w:val="24"/>
          <w:szCs w:val="24"/>
        </w:rPr>
        <w:t xml:space="preserve">£1000 </w:t>
      </w:r>
      <w:r w:rsidR="006621E1" w:rsidRPr="004E139A">
        <w:rPr>
          <w:sz w:val="24"/>
          <w:szCs w:val="24"/>
        </w:rPr>
        <w:t xml:space="preserve">(“the Award”) </w:t>
      </w:r>
      <w:r w:rsidRPr="004E139A">
        <w:rPr>
          <w:sz w:val="24"/>
          <w:szCs w:val="24"/>
        </w:rPr>
        <w:t xml:space="preserve">and 2 are available to be awarded. </w:t>
      </w:r>
      <w:r w:rsidR="002E533F" w:rsidRPr="004E139A">
        <w:rPr>
          <w:sz w:val="24"/>
          <w:szCs w:val="24"/>
        </w:rPr>
        <w:t>By accepting the Award, the Recipient agrees to adhere to these terms and conditions</w:t>
      </w:r>
      <w:r w:rsidR="00234E69" w:rsidRPr="004E139A">
        <w:rPr>
          <w:sz w:val="24"/>
          <w:szCs w:val="24"/>
        </w:rPr>
        <w:t>, including but not limited to the following obligations:</w:t>
      </w:r>
      <w:r w:rsidR="002E533F" w:rsidRPr="004E139A">
        <w:rPr>
          <w:sz w:val="24"/>
          <w:szCs w:val="24"/>
        </w:rPr>
        <w:t xml:space="preserve"> </w:t>
      </w:r>
    </w:p>
    <w:p w14:paraId="43E69E48" w14:textId="77777777" w:rsidR="004E139A" w:rsidRPr="004E139A" w:rsidRDefault="004E139A" w:rsidP="004E139A">
      <w:pPr>
        <w:pStyle w:val="ListParagraph"/>
        <w:rPr>
          <w:sz w:val="24"/>
          <w:szCs w:val="24"/>
        </w:rPr>
      </w:pPr>
    </w:p>
    <w:p w14:paraId="155C2C29" w14:textId="05AE6138" w:rsidR="004E139A" w:rsidRPr="004601B5" w:rsidRDefault="004E139A" w:rsidP="004601B5">
      <w:pPr>
        <w:pStyle w:val="ListParagraph"/>
        <w:numPr>
          <w:ilvl w:val="0"/>
          <w:numId w:val="18"/>
        </w:numPr>
        <w:tabs>
          <w:tab w:val="left" w:pos="958"/>
          <w:tab w:val="left" w:pos="960"/>
        </w:tabs>
        <w:spacing w:before="1"/>
        <w:ind w:right="104"/>
        <w:rPr>
          <w:sz w:val="24"/>
          <w:szCs w:val="24"/>
        </w:rPr>
      </w:pPr>
      <w:r w:rsidRPr="004601B5">
        <w:rPr>
          <w:sz w:val="24"/>
          <w:szCs w:val="24"/>
        </w:rPr>
        <w:t xml:space="preserve">The Recipient will use the Award only for the purposes of carrying out the activities specified in their application (“Funded Activity”); </w:t>
      </w:r>
    </w:p>
    <w:p w14:paraId="1DD17E48" w14:textId="3705E859" w:rsidR="004601B5" w:rsidRDefault="004601B5" w:rsidP="004601B5">
      <w:pPr>
        <w:pStyle w:val="ListParagraph"/>
        <w:numPr>
          <w:ilvl w:val="0"/>
          <w:numId w:val="18"/>
        </w:numPr>
        <w:tabs>
          <w:tab w:val="left" w:pos="958"/>
          <w:tab w:val="left" w:pos="960"/>
        </w:tabs>
        <w:spacing w:before="1"/>
        <w:ind w:right="104"/>
        <w:rPr>
          <w:sz w:val="24"/>
          <w:szCs w:val="24"/>
        </w:rPr>
      </w:pPr>
      <w:r w:rsidRPr="004601B5">
        <w:rPr>
          <w:sz w:val="24"/>
          <w:szCs w:val="24"/>
        </w:rPr>
        <w:t>The Recipient will not make any significant change to the Funded Activity without Bath Spa University’s prior written agreement</w:t>
      </w:r>
      <w:r>
        <w:rPr>
          <w:sz w:val="24"/>
          <w:szCs w:val="24"/>
        </w:rPr>
        <w:t xml:space="preserve">; </w:t>
      </w:r>
    </w:p>
    <w:p w14:paraId="56AF32B9" w14:textId="4E63D216" w:rsidR="004601B5" w:rsidRDefault="00D10424" w:rsidP="004601B5">
      <w:pPr>
        <w:pStyle w:val="ListParagraph"/>
        <w:numPr>
          <w:ilvl w:val="0"/>
          <w:numId w:val="18"/>
        </w:numPr>
        <w:tabs>
          <w:tab w:val="left" w:pos="958"/>
          <w:tab w:val="left" w:pos="960"/>
        </w:tabs>
        <w:spacing w:before="1"/>
        <w:ind w:right="104"/>
        <w:rPr>
          <w:sz w:val="24"/>
          <w:szCs w:val="24"/>
        </w:rPr>
      </w:pPr>
      <w:r>
        <w:rPr>
          <w:sz w:val="24"/>
          <w:szCs w:val="24"/>
        </w:rPr>
        <w:t>The Recipient will a</w:t>
      </w:r>
      <w:r w:rsidRPr="00D10424">
        <w:rPr>
          <w:sz w:val="24"/>
          <w:szCs w:val="24"/>
        </w:rPr>
        <w:t>tten</w:t>
      </w:r>
      <w:r>
        <w:rPr>
          <w:sz w:val="24"/>
          <w:szCs w:val="24"/>
        </w:rPr>
        <w:t>d</w:t>
      </w:r>
      <w:r w:rsidRPr="00D10424">
        <w:rPr>
          <w:sz w:val="24"/>
          <w:szCs w:val="24"/>
        </w:rPr>
        <w:t xml:space="preserve"> and participat</w:t>
      </w:r>
      <w:r>
        <w:rPr>
          <w:sz w:val="24"/>
          <w:szCs w:val="24"/>
        </w:rPr>
        <w:t xml:space="preserve">e </w:t>
      </w:r>
      <w:r w:rsidRPr="00D10424">
        <w:rPr>
          <w:sz w:val="24"/>
          <w:szCs w:val="24"/>
        </w:rPr>
        <w:t>in any events, as required by Bath Spa University, with donors and/or partners who support the Travel Award, other successful recipients and the wider Bath Spa University community</w:t>
      </w:r>
      <w:r>
        <w:rPr>
          <w:sz w:val="24"/>
          <w:szCs w:val="24"/>
        </w:rPr>
        <w:t xml:space="preserve">; </w:t>
      </w:r>
    </w:p>
    <w:p w14:paraId="4516EBD7" w14:textId="7760AF54" w:rsidR="00D10424" w:rsidRDefault="00D10424" w:rsidP="004601B5">
      <w:pPr>
        <w:pStyle w:val="ListParagraph"/>
        <w:numPr>
          <w:ilvl w:val="0"/>
          <w:numId w:val="18"/>
        </w:numPr>
        <w:tabs>
          <w:tab w:val="left" w:pos="958"/>
          <w:tab w:val="left" w:pos="960"/>
        </w:tabs>
        <w:spacing w:before="1"/>
        <w:ind w:right="104"/>
        <w:rPr>
          <w:sz w:val="24"/>
          <w:szCs w:val="24"/>
        </w:rPr>
      </w:pPr>
      <w:r w:rsidRPr="00D10424">
        <w:rPr>
          <w:sz w:val="24"/>
          <w:szCs w:val="24"/>
        </w:rPr>
        <w:t>Following the completion of the Funded Activity, the Recipient shall deliver a presentation to peers, staff of Bath Spa University and trustees of Gane</w:t>
      </w:r>
      <w:r w:rsidR="00D74C6E">
        <w:rPr>
          <w:sz w:val="24"/>
          <w:szCs w:val="24"/>
        </w:rPr>
        <w:t xml:space="preserve"> Charitable</w:t>
      </w:r>
      <w:r w:rsidRPr="00D10424">
        <w:rPr>
          <w:sz w:val="24"/>
          <w:szCs w:val="24"/>
        </w:rPr>
        <w:t xml:space="preserve"> Trust and provide a 2,000-word written report detailing how </w:t>
      </w:r>
      <w:r w:rsidR="00407A51">
        <w:rPr>
          <w:sz w:val="24"/>
          <w:szCs w:val="24"/>
        </w:rPr>
        <w:t>the</w:t>
      </w:r>
      <w:r w:rsidRPr="00D10424">
        <w:rPr>
          <w:sz w:val="24"/>
          <w:szCs w:val="24"/>
        </w:rPr>
        <w:t xml:space="preserve"> experience has influenced </w:t>
      </w:r>
      <w:r w:rsidR="00407A51">
        <w:rPr>
          <w:sz w:val="24"/>
          <w:szCs w:val="24"/>
        </w:rPr>
        <w:t xml:space="preserve">their </w:t>
      </w:r>
      <w:r w:rsidRPr="00D10424">
        <w:rPr>
          <w:sz w:val="24"/>
          <w:szCs w:val="24"/>
        </w:rPr>
        <w:t xml:space="preserve">practice, studies, and future career, by the date specified by Bath Spa </w:t>
      </w:r>
      <w:r w:rsidRPr="00D10424">
        <w:rPr>
          <w:sz w:val="24"/>
          <w:szCs w:val="24"/>
        </w:rPr>
        <w:lastRenderedPageBreak/>
        <w:t>University. (Please see the guidance attached)</w:t>
      </w:r>
      <w:r w:rsidR="00407A51">
        <w:rPr>
          <w:sz w:val="24"/>
          <w:szCs w:val="24"/>
        </w:rPr>
        <w:t xml:space="preserve">; </w:t>
      </w:r>
    </w:p>
    <w:p w14:paraId="6E6CA5CC" w14:textId="6DEDA581" w:rsidR="00407A51" w:rsidRDefault="00407A51" w:rsidP="004601B5">
      <w:pPr>
        <w:pStyle w:val="ListParagraph"/>
        <w:numPr>
          <w:ilvl w:val="0"/>
          <w:numId w:val="18"/>
        </w:numPr>
        <w:tabs>
          <w:tab w:val="left" w:pos="958"/>
          <w:tab w:val="left" w:pos="960"/>
        </w:tabs>
        <w:spacing w:before="1"/>
        <w:ind w:right="104"/>
        <w:rPr>
          <w:sz w:val="24"/>
          <w:szCs w:val="24"/>
        </w:rPr>
      </w:pPr>
      <w:r>
        <w:rPr>
          <w:sz w:val="24"/>
          <w:szCs w:val="24"/>
        </w:rPr>
        <w:t>The Recipient shall c</w:t>
      </w:r>
      <w:r w:rsidRPr="00407A51">
        <w:rPr>
          <w:sz w:val="24"/>
          <w:szCs w:val="24"/>
        </w:rPr>
        <w:t xml:space="preserve">ontribute to and support any publicity regarding the Award, as required by the Gane </w:t>
      </w:r>
      <w:r w:rsidR="00D74C6E">
        <w:rPr>
          <w:sz w:val="24"/>
          <w:szCs w:val="24"/>
        </w:rPr>
        <w:t xml:space="preserve">Charitable </w:t>
      </w:r>
      <w:r w:rsidRPr="00407A51">
        <w:rPr>
          <w:sz w:val="24"/>
          <w:szCs w:val="24"/>
        </w:rPr>
        <w:t>Trust and/or Bath Spa University</w:t>
      </w:r>
      <w:r>
        <w:rPr>
          <w:sz w:val="24"/>
          <w:szCs w:val="24"/>
        </w:rPr>
        <w:t xml:space="preserve">; </w:t>
      </w:r>
    </w:p>
    <w:p w14:paraId="58E1B4CA" w14:textId="385AD2E0" w:rsidR="00407A51" w:rsidRDefault="00407A51" w:rsidP="004601B5">
      <w:pPr>
        <w:pStyle w:val="ListParagraph"/>
        <w:numPr>
          <w:ilvl w:val="0"/>
          <w:numId w:val="18"/>
        </w:numPr>
        <w:tabs>
          <w:tab w:val="left" w:pos="958"/>
          <w:tab w:val="left" w:pos="960"/>
        </w:tabs>
        <w:spacing w:before="1"/>
        <w:ind w:right="104"/>
        <w:rPr>
          <w:sz w:val="24"/>
          <w:szCs w:val="24"/>
        </w:rPr>
      </w:pPr>
      <w:r>
        <w:rPr>
          <w:sz w:val="24"/>
          <w:szCs w:val="24"/>
        </w:rPr>
        <w:t>The Recipient shall p</w:t>
      </w:r>
      <w:r w:rsidRPr="00407A51">
        <w:rPr>
          <w:sz w:val="24"/>
          <w:szCs w:val="24"/>
        </w:rPr>
        <w:t>rovide regularly updates on the progress of their Funded Activity to the Development and Alumni Office</w:t>
      </w:r>
      <w:r>
        <w:rPr>
          <w:sz w:val="24"/>
          <w:szCs w:val="24"/>
        </w:rPr>
        <w:t xml:space="preserve"> of Bath Spa University, by sending information to the following email address:</w:t>
      </w:r>
      <w:r w:rsidRPr="00407A51">
        <w:rPr>
          <w:sz w:val="24"/>
          <w:szCs w:val="24"/>
        </w:rPr>
        <w:t xml:space="preserve"> daro@bathspa.ac.uk. </w:t>
      </w:r>
      <w:r>
        <w:rPr>
          <w:sz w:val="24"/>
          <w:szCs w:val="24"/>
        </w:rPr>
        <w:t>(</w:t>
      </w:r>
      <w:r w:rsidRPr="00407A51">
        <w:rPr>
          <w:sz w:val="24"/>
          <w:szCs w:val="24"/>
        </w:rPr>
        <w:t>The Recipient agrees and acknowledges that this information may</w:t>
      </w:r>
      <w:r>
        <w:rPr>
          <w:sz w:val="24"/>
          <w:szCs w:val="24"/>
        </w:rPr>
        <w:t xml:space="preserve"> be</w:t>
      </w:r>
      <w:r w:rsidRPr="00407A51">
        <w:rPr>
          <w:sz w:val="24"/>
          <w:szCs w:val="24"/>
        </w:rPr>
        <w:t xml:space="preserve"> used in literature to promote the value of the Travel Award and Bath Spa University</w:t>
      </w:r>
      <w:r>
        <w:rPr>
          <w:sz w:val="24"/>
          <w:szCs w:val="24"/>
        </w:rPr>
        <w:t>)</w:t>
      </w:r>
      <w:r w:rsidR="00DB24AB">
        <w:rPr>
          <w:sz w:val="24"/>
          <w:szCs w:val="24"/>
        </w:rPr>
        <w:t xml:space="preserve">; and </w:t>
      </w:r>
    </w:p>
    <w:p w14:paraId="3C6F2CB2" w14:textId="1A513C79" w:rsidR="00407A51" w:rsidRDefault="00407A51" w:rsidP="004601B5">
      <w:pPr>
        <w:pStyle w:val="ListParagraph"/>
        <w:numPr>
          <w:ilvl w:val="0"/>
          <w:numId w:val="18"/>
        </w:numPr>
        <w:tabs>
          <w:tab w:val="left" w:pos="958"/>
          <w:tab w:val="left" w:pos="960"/>
        </w:tabs>
        <w:spacing w:before="1"/>
        <w:ind w:right="104"/>
        <w:rPr>
          <w:sz w:val="24"/>
          <w:szCs w:val="24"/>
        </w:rPr>
      </w:pPr>
      <w:r>
        <w:rPr>
          <w:sz w:val="24"/>
          <w:szCs w:val="24"/>
        </w:rPr>
        <w:t xml:space="preserve">The Recipient should recognize the Travel Award in any materials which they produce </w:t>
      </w:r>
      <w:r w:rsidR="00DB24AB">
        <w:rPr>
          <w:sz w:val="24"/>
          <w:szCs w:val="24"/>
        </w:rPr>
        <w:t xml:space="preserve">concerning the Travel Award. </w:t>
      </w:r>
      <w:r w:rsidRPr="00407A51">
        <w:rPr>
          <w:sz w:val="24"/>
          <w:szCs w:val="24"/>
        </w:rPr>
        <w:t xml:space="preserve">Wording such as: ‘Supported by the Bath Spa University Gane </w:t>
      </w:r>
      <w:r w:rsidR="00D74C6E">
        <w:rPr>
          <w:sz w:val="24"/>
          <w:szCs w:val="24"/>
        </w:rPr>
        <w:t xml:space="preserve">Charitable </w:t>
      </w:r>
      <w:r w:rsidRPr="00407A51">
        <w:rPr>
          <w:sz w:val="24"/>
          <w:szCs w:val="24"/>
        </w:rPr>
        <w:t>Trust Travel Award’ or any other wording, as specified by Bath Spa University</w:t>
      </w:r>
      <w:r w:rsidR="00DB24AB">
        <w:rPr>
          <w:sz w:val="24"/>
          <w:szCs w:val="24"/>
        </w:rPr>
        <w:t xml:space="preserve"> should be used in these materials.</w:t>
      </w:r>
      <w:r w:rsidRPr="00407A51">
        <w:rPr>
          <w:sz w:val="24"/>
          <w:szCs w:val="24"/>
        </w:rPr>
        <w:t xml:space="preserve"> (If the Recipient has any questions about this, they should contact the Development and Alumni Relations Office on: daro@bathspa.ac.uk.)</w:t>
      </w:r>
    </w:p>
    <w:p w14:paraId="5479134F" w14:textId="6B516279" w:rsidR="004E139A" w:rsidRPr="004E139A" w:rsidRDefault="004E139A" w:rsidP="004E139A">
      <w:pPr>
        <w:tabs>
          <w:tab w:val="left" w:pos="958"/>
          <w:tab w:val="left" w:pos="960"/>
        </w:tabs>
        <w:spacing w:before="1"/>
        <w:ind w:right="104"/>
        <w:rPr>
          <w:sz w:val="24"/>
          <w:szCs w:val="24"/>
        </w:rPr>
      </w:pPr>
    </w:p>
    <w:p w14:paraId="05E3AB45" w14:textId="7CC23E62" w:rsidR="00CB09EB" w:rsidRPr="004601B5" w:rsidRDefault="00CB09EB" w:rsidP="00DC74BB">
      <w:pPr>
        <w:pStyle w:val="ListParagraph"/>
        <w:numPr>
          <w:ilvl w:val="0"/>
          <w:numId w:val="2"/>
        </w:numPr>
        <w:tabs>
          <w:tab w:val="left" w:pos="958"/>
          <w:tab w:val="left" w:pos="960"/>
        </w:tabs>
        <w:spacing w:before="1"/>
        <w:ind w:right="104"/>
        <w:rPr>
          <w:sz w:val="24"/>
          <w:szCs w:val="24"/>
        </w:rPr>
      </w:pPr>
      <w:bookmarkStart w:id="9" w:name="_Hlk157179604"/>
      <w:r w:rsidRPr="004601B5">
        <w:rPr>
          <w:sz w:val="24"/>
          <w:szCs w:val="24"/>
        </w:rPr>
        <w:t xml:space="preserve">Bath Spa University accepts no responsibility for any additional costs or liabilities arising from the </w:t>
      </w:r>
      <w:r w:rsidR="006621E1" w:rsidRPr="004601B5">
        <w:rPr>
          <w:sz w:val="24"/>
          <w:szCs w:val="24"/>
        </w:rPr>
        <w:t xml:space="preserve">Funded Activity. </w:t>
      </w:r>
    </w:p>
    <w:bookmarkEnd w:id="9"/>
    <w:p w14:paraId="49AC4CF2" w14:textId="77777777" w:rsidR="004601B5" w:rsidRPr="004601B5" w:rsidRDefault="004601B5" w:rsidP="00A51270">
      <w:pPr>
        <w:tabs>
          <w:tab w:val="left" w:pos="958"/>
          <w:tab w:val="left" w:pos="960"/>
        </w:tabs>
        <w:spacing w:before="1"/>
        <w:ind w:right="104"/>
        <w:rPr>
          <w:sz w:val="24"/>
          <w:szCs w:val="24"/>
        </w:rPr>
      </w:pPr>
    </w:p>
    <w:p w14:paraId="0FE405CF" w14:textId="71DA59D6" w:rsidR="004601B5" w:rsidRDefault="004601B5" w:rsidP="00DC74BB">
      <w:pPr>
        <w:pStyle w:val="BodyText"/>
        <w:numPr>
          <w:ilvl w:val="0"/>
          <w:numId w:val="2"/>
        </w:numPr>
        <w:spacing w:before="8"/>
      </w:pPr>
      <w:bookmarkStart w:id="10" w:name="_Hlk157179901"/>
      <w:r w:rsidRPr="009E5C0F">
        <w:t xml:space="preserve">The Recipient is responsible for ensuring that they hold </w:t>
      </w:r>
      <w:r>
        <w:t xml:space="preserve">a </w:t>
      </w:r>
      <w:r w:rsidRPr="009E5C0F">
        <w:t>valid passport, have adequate travel insurance and any necessary visas (if applicable)</w:t>
      </w:r>
      <w:r>
        <w:t xml:space="preserve">. In addition, it is the responsibility of the Recipient to ensure that </w:t>
      </w:r>
      <w:r w:rsidRPr="002E533F">
        <w:t>appropriate checks</w:t>
      </w:r>
      <w:r>
        <w:t xml:space="preserve"> are carried out</w:t>
      </w:r>
      <w:r w:rsidRPr="002E533F">
        <w:t xml:space="preserve"> to ensure their safet</w:t>
      </w:r>
      <w:r>
        <w:t xml:space="preserve">y including but not limited to seeking advice from the Foreign Office prior to any travel. </w:t>
      </w:r>
    </w:p>
    <w:bookmarkEnd w:id="10"/>
    <w:p w14:paraId="17D2B7D5" w14:textId="77777777" w:rsidR="004601B5" w:rsidRDefault="004601B5" w:rsidP="004601B5">
      <w:pPr>
        <w:pStyle w:val="BodyText"/>
        <w:spacing w:before="8"/>
        <w:ind w:left="600"/>
      </w:pPr>
    </w:p>
    <w:p w14:paraId="5C472B57" w14:textId="77777777" w:rsidR="004601B5" w:rsidRDefault="004601B5" w:rsidP="004601B5">
      <w:pPr>
        <w:pStyle w:val="BodyText"/>
        <w:spacing w:before="8"/>
        <w:ind w:left="600"/>
      </w:pPr>
    </w:p>
    <w:p w14:paraId="7D9BFD10" w14:textId="2BCD72DE" w:rsidR="004601B5" w:rsidRDefault="004601B5" w:rsidP="00DC74BB">
      <w:pPr>
        <w:pStyle w:val="BodyText"/>
        <w:numPr>
          <w:ilvl w:val="0"/>
          <w:numId w:val="2"/>
        </w:numPr>
        <w:spacing w:before="8"/>
      </w:pPr>
      <w:r w:rsidRPr="009E5C0F">
        <w:t xml:space="preserve">The </w:t>
      </w:r>
      <w:r w:rsidRPr="004601B5">
        <w:t>Award shall be paid by way of two instalments, subject to the Recipient adhering to the terms and conditions</w:t>
      </w:r>
      <w:r w:rsidR="00A51270">
        <w:t xml:space="preserve"> and the following conditions: </w:t>
      </w:r>
    </w:p>
    <w:p w14:paraId="647B801F" w14:textId="77777777" w:rsidR="004601B5" w:rsidRDefault="004601B5" w:rsidP="004601B5">
      <w:pPr>
        <w:pStyle w:val="BodyText"/>
        <w:spacing w:before="8"/>
        <w:ind w:left="960"/>
      </w:pPr>
    </w:p>
    <w:p w14:paraId="1ADBCD4A" w14:textId="3B3BFF5B" w:rsidR="00F17B9A" w:rsidRDefault="00F17B9A" w:rsidP="004601B5">
      <w:pPr>
        <w:pStyle w:val="BodyText"/>
        <w:numPr>
          <w:ilvl w:val="0"/>
          <w:numId w:val="21"/>
        </w:numPr>
        <w:spacing w:before="8"/>
      </w:pPr>
      <w:r w:rsidRPr="004601B5">
        <w:t>Up to a maximum of £800 will be paid</w:t>
      </w:r>
      <w:r w:rsidR="004601B5">
        <w:t xml:space="preserve"> upon Bath Spa University receiving a handwritten letter or word processed letter addressed to the trustees of the Gane Trust </w:t>
      </w:r>
      <w:r w:rsidR="005C18B2">
        <w:t xml:space="preserve">accepting the Award and expressing their gratitude for the Award; </w:t>
      </w:r>
      <w:r w:rsidR="00FC7A00" w:rsidRPr="004601B5">
        <w:t xml:space="preserve">and </w:t>
      </w:r>
    </w:p>
    <w:p w14:paraId="0BEC3C20" w14:textId="628AA7C8" w:rsidR="004A1021" w:rsidRDefault="00F17B9A" w:rsidP="004601B5">
      <w:pPr>
        <w:pStyle w:val="BodyText"/>
        <w:numPr>
          <w:ilvl w:val="0"/>
          <w:numId w:val="21"/>
        </w:numPr>
        <w:spacing w:before="8"/>
      </w:pPr>
      <w:r>
        <w:t xml:space="preserve">Any remaining amount will be paid once the presentation </w:t>
      </w:r>
      <w:r w:rsidR="00A16C83">
        <w:t xml:space="preserve">(as described below) </w:t>
      </w:r>
      <w:r w:rsidR="003A69C4">
        <w:t xml:space="preserve">has been delivered to the </w:t>
      </w:r>
      <w:r w:rsidR="00A16C83">
        <w:t>tr</w:t>
      </w:r>
      <w:r w:rsidR="003A69C4">
        <w:t xml:space="preserve">ustees of the Gane </w:t>
      </w:r>
      <w:r w:rsidR="00D74C6E">
        <w:t xml:space="preserve">Charitable </w:t>
      </w:r>
      <w:r w:rsidR="003A69C4">
        <w:t xml:space="preserve">Trust. </w:t>
      </w:r>
    </w:p>
    <w:p w14:paraId="7F18A071" w14:textId="77777777" w:rsidR="004A1021" w:rsidRDefault="004A1021" w:rsidP="00CB09EB">
      <w:pPr>
        <w:pStyle w:val="BodyText"/>
        <w:spacing w:before="8"/>
      </w:pPr>
    </w:p>
    <w:p w14:paraId="2A13E3B2" w14:textId="77777777" w:rsidR="005C18B2" w:rsidRDefault="004A1021" w:rsidP="005C18B2">
      <w:pPr>
        <w:pStyle w:val="BodyText"/>
        <w:spacing w:before="8"/>
        <w:ind w:left="840"/>
      </w:pPr>
      <w:r>
        <w:t xml:space="preserve">Payment </w:t>
      </w:r>
      <w:r w:rsidR="00101B5D" w:rsidRPr="009E5C0F">
        <w:t xml:space="preserve">shall be </w:t>
      </w:r>
      <w:r w:rsidR="00CB09EB" w:rsidRPr="009E5C0F">
        <w:t xml:space="preserve">paid by electronic bank transfer into a UK bank account </w:t>
      </w:r>
      <w:r w:rsidR="009E5C0F" w:rsidRPr="009E5C0F">
        <w:t xml:space="preserve">of the Recipient </w:t>
      </w:r>
      <w:r w:rsidR="00CB09EB" w:rsidRPr="009E5C0F">
        <w:t>only. Payments cannot be made into the account of another person</w:t>
      </w:r>
      <w:r w:rsidR="00EC0BDE" w:rsidRPr="009E5C0F">
        <w:t xml:space="preserve">. </w:t>
      </w:r>
      <w:bookmarkStart w:id="11" w:name="_Hlk157179788"/>
      <w:bookmarkStart w:id="12" w:name="_Hlk157180209"/>
      <w:r w:rsidR="005C18B2" w:rsidRPr="009E5C0F">
        <w:t xml:space="preserve">The Award is not negotiable or transferable. </w:t>
      </w:r>
      <w:bookmarkEnd w:id="11"/>
    </w:p>
    <w:bookmarkEnd w:id="12"/>
    <w:p w14:paraId="6749E1E9" w14:textId="77777777" w:rsidR="005C18B2" w:rsidRDefault="005C18B2" w:rsidP="005C18B2">
      <w:pPr>
        <w:pStyle w:val="BodyText"/>
        <w:spacing w:before="8"/>
      </w:pPr>
    </w:p>
    <w:p w14:paraId="0A575093" w14:textId="481B35D9" w:rsidR="00A021B9" w:rsidRDefault="00A021B9" w:rsidP="00DC74BB">
      <w:pPr>
        <w:pStyle w:val="BodyText"/>
        <w:numPr>
          <w:ilvl w:val="0"/>
          <w:numId w:val="2"/>
        </w:numPr>
        <w:spacing w:before="8"/>
      </w:pPr>
      <w:r w:rsidRPr="009E5C0F">
        <w:t>The Recipient accepts that</w:t>
      </w:r>
      <w:r w:rsidR="009E5C0F">
        <w:t xml:space="preserve"> the</w:t>
      </w:r>
      <w:r w:rsidRPr="009E5C0F">
        <w:t xml:space="preserve"> Award will not be made if Bath Spa University does not have available funds or is for any other reason unable or not permitted to provide the funds.</w:t>
      </w:r>
    </w:p>
    <w:p w14:paraId="5B2250C2" w14:textId="77777777" w:rsidR="005C18B2" w:rsidRDefault="005C18B2" w:rsidP="005C18B2">
      <w:pPr>
        <w:pStyle w:val="BodyText"/>
        <w:spacing w:before="8"/>
      </w:pPr>
    </w:p>
    <w:p w14:paraId="542E28E3" w14:textId="722F9113" w:rsidR="008D4F36" w:rsidRPr="000804F8" w:rsidRDefault="008D4F36" w:rsidP="00DC74BB">
      <w:pPr>
        <w:pStyle w:val="BodyText"/>
        <w:numPr>
          <w:ilvl w:val="0"/>
          <w:numId w:val="2"/>
        </w:numPr>
        <w:spacing w:before="8"/>
      </w:pPr>
      <w:bookmarkStart w:id="13" w:name="_Hlk157180490"/>
      <w:r w:rsidRPr="000804F8">
        <w:t xml:space="preserve"> Bath Spa University will have no liability to the Recipient for any losses caused by a delay in the payment of the Award however arising.</w:t>
      </w:r>
    </w:p>
    <w:p w14:paraId="09DCA0F3" w14:textId="364C90E7" w:rsidR="00D33ABA" w:rsidRDefault="005C18B2" w:rsidP="00D33ABA">
      <w:pPr>
        <w:pStyle w:val="Untitledsubclause1"/>
        <w:numPr>
          <w:ilvl w:val="1"/>
          <w:numId w:val="0"/>
        </w:numPr>
        <w:rPr>
          <w:b/>
          <w:bCs/>
          <w:sz w:val="24"/>
          <w:szCs w:val="24"/>
        </w:rPr>
      </w:pPr>
      <w:bookmarkStart w:id="14" w:name="a867968"/>
      <w:bookmarkEnd w:id="13"/>
      <w:r>
        <w:rPr>
          <w:b/>
          <w:bCs/>
          <w:sz w:val="24"/>
          <w:szCs w:val="24"/>
        </w:rPr>
        <w:t>ANNOU</w:t>
      </w:r>
      <w:r w:rsidR="00555D2E">
        <w:rPr>
          <w:b/>
          <w:bCs/>
          <w:sz w:val="24"/>
          <w:szCs w:val="24"/>
        </w:rPr>
        <w:t>N</w:t>
      </w:r>
      <w:r>
        <w:rPr>
          <w:b/>
          <w:bCs/>
          <w:sz w:val="24"/>
          <w:szCs w:val="24"/>
        </w:rPr>
        <w:t xml:space="preserve">CEMENT OF AWARD  </w:t>
      </w:r>
    </w:p>
    <w:p w14:paraId="05267A45" w14:textId="55648E09" w:rsidR="00942AAA" w:rsidRDefault="00942AAA" w:rsidP="00DC74BB">
      <w:pPr>
        <w:pStyle w:val="BodyText"/>
        <w:numPr>
          <w:ilvl w:val="0"/>
          <w:numId w:val="2"/>
        </w:numPr>
        <w:spacing w:before="8"/>
      </w:pPr>
      <w:r>
        <w:t xml:space="preserve">The decision of </w:t>
      </w:r>
      <w:r w:rsidR="00B51760">
        <w:t xml:space="preserve">the </w:t>
      </w:r>
      <w:r w:rsidR="00B51760" w:rsidRPr="00B51760">
        <w:t xml:space="preserve">panel of individuals </w:t>
      </w:r>
      <w:r w:rsidR="00B51760">
        <w:t xml:space="preserve">nominated </w:t>
      </w:r>
      <w:r>
        <w:t xml:space="preserve">by </w:t>
      </w:r>
      <w:r w:rsidR="00B51760">
        <w:t xml:space="preserve">Bath Spa University </w:t>
      </w:r>
      <w:r>
        <w:t>is final and no correspondence or discussion will be entered into.</w:t>
      </w:r>
    </w:p>
    <w:p w14:paraId="5C33B4F0" w14:textId="77777777" w:rsidR="00B51760" w:rsidRDefault="00B51760" w:rsidP="00B51760">
      <w:pPr>
        <w:pStyle w:val="BodyText"/>
        <w:spacing w:before="8"/>
        <w:ind w:left="600"/>
      </w:pPr>
    </w:p>
    <w:p w14:paraId="302D6276" w14:textId="69BAB36F" w:rsidR="00942AAA" w:rsidRDefault="00B51760" w:rsidP="00DC74BB">
      <w:pPr>
        <w:pStyle w:val="BodyText"/>
        <w:numPr>
          <w:ilvl w:val="0"/>
          <w:numId w:val="2"/>
        </w:numPr>
        <w:spacing w:before="8"/>
      </w:pPr>
      <w:bookmarkStart w:id="15" w:name="a227537"/>
      <w:r>
        <w:lastRenderedPageBreak/>
        <w:t xml:space="preserve">Bath Spa University </w:t>
      </w:r>
      <w:r w:rsidR="00942AAA">
        <w:t>will contact t</w:t>
      </w:r>
      <w:r>
        <w:t xml:space="preserve">he Entrants who have been selected to receive the Awards by email, </w:t>
      </w:r>
      <w:r w:rsidR="00942AAA">
        <w:t xml:space="preserve">using </w:t>
      </w:r>
      <w:r>
        <w:t xml:space="preserve">the </w:t>
      </w:r>
      <w:r w:rsidR="00942AAA">
        <w:t>email address provided with the</w:t>
      </w:r>
      <w:r>
        <w:t>ir application</w:t>
      </w:r>
      <w:r w:rsidR="00555D2E">
        <w:t xml:space="preserve"> (“Announcement Date”). </w:t>
      </w:r>
      <w:r>
        <w:t xml:space="preserve"> Bath Spa University</w:t>
      </w:r>
      <w:r w:rsidR="00942AAA">
        <w:t xml:space="preserve"> will not amend any contact information once the</w:t>
      </w:r>
      <w:r>
        <w:t>ir application</w:t>
      </w:r>
      <w:r w:rsidR="00942AAA">
        <w:t xml:space="preserve"> has been submitted.</w:t>
      </w:r>
      <w:bookmarkEnd w:id="15"/>
      <w:r>
        <w:t xml:space="preserve"> In addition, Apphub will stipulate whether their application has been successful. </w:t>
      </w:r>
    </w:p>
    <w:p w14:paraId="14092CBB" w14:textId="77777777" w:rsidR="00555D2E" w:rsidRDefault="00555D2E" w:rsidP="00555D2E">
      <w:pPr>
        <w:pStyle w:val="ListParagraph"/>
      </w:pPr>
    </w:p>
    <w:p w14:paraId="582727F3" w14:textId="3EC12D02" w:rsidR="00942AAA" w:rsidRDefault="00555D2E" w:rsidP="00DC74BB">
      <w:pPr>
        <w:pStyle w:val="BodyText"/>
        <w:numPr>
          <w:ilvl w:val="0"/>
          <w:numId w:val="2"/>
        </w:numPr>
        <w:spacing w:before="8"/>
      </w:pPr>
      <w:bookmarkStart w:id="16" w:name="a514782"/>
      <w:r>
        <w:t xml:space="preserve">Bath Spa University </w:t>
      </w:r>
      <w:r w:rsidR="00942AAA">
        <w:t>must either publish or make available information that indicates that a valid award took place. To comply with this obligation</w:t>
      </w:r>
      <w:r>
        <w:t>,</w:t>
      </w:r>
      <w:r w:rsidR="00942AAA">
        <w:t xml:space="preserve"> </w:t>
      </w:r>
      <w:r>
        <w:t>Bath Spa University</w:t>
      </w:r>
      <w:r w:rsidR="00942AAA">
        <w:t xml:space="preserve"> will send the surname and county of </w:t>
      </w:r>
      <w:r w:rsidR="00960752">
        <w:t>the Recipient</w:t>
      </w:r>
      <w:r w:rsidR="00942AAA">
        <w:t xml:space="preserve"> and, if applicable copies of t</w:t>
      </w:r>
      <w:r w:rsidR="00960752">
        <w:t>heir successful application</w:t>
      </w:r>
      <w:r w:rsidR="00942AAA">
        <w:t xml:space="preserve">, to anyone who emails </w:t>
      </w:r>
      <w:r w:rsidRPr="00555D2E">
        <w:t xml:space="preserve">daro@bathspa.ac.uk </w:t>
      </w:r>
      <w:r w:rsidR="00942AAA">
        <w:t xml:space="preserve">within </w:t>
      </w:r>
      <w:r>
        <w:t xml:space="preserve">three </w:t>
      </w:r>
      <w:r w:rsidR="00942AAA">
        <w:t>month</w:t>
      </w:r>
      <w:r>
        <w:t>s</w:t>
      </w:r>
      <w:r w:rsidR="00942AAA">
        <w:t xml:space="preserve"> after the Closing Date</w:t>
      </w:r>
      <w:bookmarkEnd w:id="16"/>
      <w:r>
        <w:t>.</w:t>
      </w:r>
    </w:p>
    <w:p w14:paraId="3589CAB2" w14:textId="77777777" w:rsidR="00555D2E" w:rsidRDefault="00555D2E" w:rsidP="00555D2E">
      <w:pPr>
        <w:pStyle w:val="ListParagraph"/>
      </w:pPr>
    </w:p>
    <w:p w14:paraId="7134825F" w14:textId="31FD41FE" w:rsidR="00942AAA" w:rsidRDefault="00942AAA" w:rsidP="00DC74BB">
      <w:pPr>
        <w:pStyle w:val="BodyText"/>
        <w:numPr>
          <w:ilvl w:val="0"/>
          <w:numId w:val="2"/>
        </w:numPr>
        <w:spacing w:before="8"/>
      </w:pPr>
      <w:bookmarkStart w:id="17" w:name="a907702"/>
      <w:bookmarkStart w:id="18" w:name="_Hlk157181898"/>
      <w:r>
        <w:t xml:space="preserve">If </w:t>
      </w:r>
      <w:r w:rsidR="00555D2E">
        <w:t xml:space="preserve">a </w:t>
      </w:r>
      <w:r w:rsidR="00960752">
        <w:t xml:space="preserve">Recipient </w:t>
      </w:r>
      <w:r w:rsidR="00555D2E">
        <w:t>objects</w:t>
      </w:r>
      <w:r>
        <w:t xml:space="preserve"> to any or all of </w:t>
      </w:r>
      <w:r w:rsidR="00555D2E">
        <w:t>their</w:t>
      </w:r>
      <w:r>
        <w:t xml:space="preserve"> surname, county and winning </w:t>
      </w:r>
      <w:r w:rsidR="00555D2E">
        <w:t xml:space="preserve">application </w:t>
      </w:r>
      <w:r>
        <w:t xml:space="preserve">being published or made available, </w:t>
      </w:r>
      <w:r w:rsidR="00555D2E">
        <w:t>then they should contact daro@bathspa.ac.uk.</w:t>
      </w:r>
      <w:r>
        <w:t xml:space="preserve"> In such circumstances, </w:t>
      </w:r>
      <w:r w:rsidR="00555D2E">
        <w:t>Bath Spa University</w:t>
      </w:r>
      <w:r>
        <w:t xml:space="preserve"> must still provide the information and winning </w:t>
      </w:r>
      <w:r w:rsidR="00555D2E">
        <w:t xml:space="preserve">application </w:t>
      </w:r>
      <w:r>
        <w:t xml:space="preserve">to the Advertising Standards Authority on request. </w:t>
      </w:r>
      <w:bookmarkEnd w:id="17"/>
    </w:p>
    <w:bookmarkEnd w:id="18"/>
    <w:p w14:paraId="7DCB8FC2" w14:textId="6B416B50" w:rsidR="00555D2E" w:rsidRDefault="00555D2E" w:rsidP="00555D2E">
      <w:pPr>
        <w:pStyle w:val="ListParagraph"/>
      </w:pPr>
    </w:p>
    <w:p w14:paraId="2F7B6B7C" w14:textId="77777777" w:rsidR="00960752" w:rsidRDefault="00960752" w:rsidP="00555D2E">
      <w:pPr>
        <w:pStyle w:val="ListParagraph"/>
      </w:pPr>
    </w:p>
    <w:p w14:paraId="002BF1CB" w14:textId="11FBF887" w:rsidR="00555D2E" w:rsidRDefault="00960752" w:rsidP="00DC74BB">
      <w:pPr>
        <w:pStyle w:val="BodyText"/>
        <w:numPr>
          <w:ilvl w:val="0"/>
          <w:numId w:val="2"/>
        </w:numPr>
        <w:spacing w:before="8"/>
      </w:pPr>
      <w:r w:rsidRPr="00960752">
        <w:t xml:space="preserve">The </w:t>
      </w:r>
      <w:r>
        <w:t xml:space="preserve">Recipient </w:t>
      </w:r>
      <w:r w:rsidRPr="00960752">
        <w:t xml:space="preserve">has 28 days from the Announcement Date to claim the Award by replying to the email notifying them that their application has been successful. </w:t>
      </w:r>
      <w:r>
        <w:t>If the Recipient does not claim the Award by this date, their claim will become invalid. The Award may not be claimed by a third party on</w:t>
      </w:r>
      <w:r w:rsidR="00D10424">
        <w:t xml:space="preserve"> the Recipient’s</w:t>
      </w:r>
      <w:r>
        <w:t xml:space="preserve"> behalf. </w:t>
      </w:r>
    </w:p>
    <w:p w14:paraId="3481CF6B" w14:textId="77777777" w:rsidR="00960752" w:rsidRDefault="00960752" w:rsidP="00960752">
      <w:pPr>
        <w:pStyle w:val="BodyText"/>
        <w:spacing w:before="8"/>
        <w:ind w:left="600"/>
      </w:pPr>
    </w:p>
    <w:p w14:paraId="7D56B7E9" w14:textId="36FC0F42" w:rsidR="00942AAA" w:rsidRDefault="00960752" w:rsidP="00DC74BB">
      <w:pPr>
        <w:pStyle w:val="BodyText"/>
        <w:numPr>
          <w:ilvl w:val="0"/>
          <w:numId w:val="2"/>
        </w:numPr>
        <w:spacing w:before="8"/>
      </w:pPr>
      <w:bookmarkStart w:id="19" w:name="a494426"/>
      <w:r>
        <w:t xml:space="preserve">Bath Spa University </w:t>
      </w:r>
      <w:r w:rsidR="00942AAA">
        <w:t xml:space="preserve">will make all reasonable efforts to contact the </w:t>
      </w:r>
      <w:r>
        <w:t xml:space="preserve">Recipient. </w:t>
      </w:r>
      <w:r w:rsidR="00942AAA">
        <w:t xml:space="preserve">If the </w:t>
      </w:r>
      <w:r>
        <w:t xml:space="preserve">Recipient </w:t>
      </w:r>
      <w:r w:rsidR="00942AAA">
        <w:t xml:space="preserve">cannot be contacted or is not available, or has not claimed their </w:t>
      </w:r>
      <w:r>
        <w:t xml:space="preserve">Award </w:t>
      </w:r>
      <w:r w:rsidR="00942AAA">
        <w:t xml:space="preserve">within </w:t>
      </w:r>
      <w:r w:rsidR="00D74C6E">
        <w:t>14 days</w:t>
      </w:r>
      <w:r w:rsidR="00942AAA">
        <w:t xml:space="preserve"> of the Announcement Date, </w:t>
      </w:r>
      <w:r>
        <w:t xml:space="preserve">Bath Spa University </w:t>
      </w:r>
      <w:r w:rsidR="00942AAA">
        <w:t xml:space="preserve">reserves the right to offer the </w:t>
      </w:r>
      <w:r>
        <w:t xml:space="preserve">Award </w:t>
      </w:r>
      <w:r w:rsidR="00942AAA">
        <w:t xml:space="preserve">to the next eligible </w:t>
      </w:r>
      <w:r>
        <w:t>E</w:t>
      </w:r>
      <w:r w:rsidR="00942AAA">
        <w:t xml:space="preserve">ntrant selected </w:t>
      </w:r>
      <w:r>
        <w:t>by the panel appointed by Bath Spa University t</w:t>
      </w:r>
      <w:r w:rsidR="00942AAA">
        <w:t xml:space="preserve">hat </w:t>
      </w:r>
      <w:r>
        <w:t>was</w:t>
      </w:r>
      <w:r w:rsidR="00942AAA">
        <w:t xml:space="preserve"> received before the Closing Date.</w:t>
      </w:r>
      <w:bookmarkEnd w:id="19"/>
    </w:p>
    <w:p w14:paraId="08338FC0" w14:textId="77777777" w:rsidR="00960752" w:rsidRDefault="00960752" w:rsidP="00960752">
      <w:pPr>
        <w:pStyle w:val="ListParagraph"/>
      </w:pPr>
    </w:p>
    <w:p w14:paraId="02DA56F1" w14:textId="1B712189" w:rsidR="00942AAA" w:rsidRDefault="00960752" w:rsidP="00DC74BB">
      <w:pPr>
        <w:pStyle w:val="BodyText"/>
        <w:numPr>
          <w:ilvl w:val="0"/>
          <w:numId w:val="2"/>
        </w:numPr>
        <w:spacing w:before="8"/>
      </w:pPr>
      <w:bookmarkStart w:id="20" w:name="a268067"/>
      <w:bookmarkStart w:id="21" w:name="_Hlk157182595"/>
      <w:r>
        <w:t>Bath Spa University</w:t>
      </w:r>
      <w:r w:rsidR="00942AAA">
        <w:t xml:space="preserve"> does not accept any responsibility if </w:t>
      </w:r>
      <w:r w:rsidR="00FC1AC9">
        <w:t>the Recipient is</w:t>
      </w:r>
      <w:r w:rsidR="00942AAA">
        <w:t xml:space="preserve"> not able to take up the </w:t>
      </w:r>
      <w:bookmarkEnd w:id="20"/>
      <w:r>
        <w:t xml:space="preserve">Award. </w:t>
      </w:r>
    </w:p>
    <w:bookmarkEnd w:id="21"/>
    <w:p w14:paraId="1C3B0D2A" w14:textId="3C2697A5" w:rsidR="00FC1AC9" w:rsidRDefault="00960752" w:rsidP="00FC1AC9">
      <w:pPr>
        <w:pStyle w:val="Untitledsubclause1"/>
        <w:numPr>
          <w:ilvl w:val="1"/>
          <w:numId w:val="0"/>
        </w:numPr>
        <w:rPr>
          <w:b/>
          <w:bCs/>
          <w:sz w:val="24"/>
          <w:szCs w:val="24"/>
        </w:rPr>
      </w:pPr>
      <w:r>
        <w:rPr>
          <w:b/>
          <w:bCs/>
          <w:sz w:val="24"/>
          <w:szCs w:val="24"/>
        </w:rPr>
        <w:t xml:space="preserve">LIMITATION OF LIABILITY </w:t>
      </w:r>
      <w:bookmarkStart w:id="22" w:name="a330314"/>
      <w:bookmarkEnd w:id="14"/>
    </w:p>
    <w:p w14:paraId="059E8A33" w14:textId="1415B2C4" w:rsidR="00D33ABA" w:rsidRPr="00FC1AC9" w:rsidRDefault="00D33ABA" w:rsidP="00DC74BB">
      <w:pPr>
        <w:pStyle w:val="BodyText"/>
        <w:numPr>
          <w:ilvl w:val="0"/>
          <w:numId w:val="2"/>
        </w:numPr>
        <w:spacing w:before="8"/>
      </w:pPr>
      <w:bookmarkStart w:id="23" w:name="_Hlk157182678"/>
      <w:r w:rsidRPr="00FC1AC9">
        <w:t>Insofar as is permitted by law, the Bath Spa University, its agents or distributors will not in any circumstances be responsible or liable to compensate any Entrant and/or Recipient or accept any liability for any loss, damage, personal injury or death occurring as a result of taking up the Award except where it is caused by the negligence of Bath Spa University its agents or distributors or that of their employees. The Recipient’s statutory rights are not affected.</w:t>
      </w:r>
    </w:p>
    <w:bookmarkEnd w:id="23"/>
    <w:p w14:paraId="53565D68" w14:textId="77777777" w:rsidR="00FC1AC9" w:rsidRDefault="00D33ABA" w:rsidP="000804F8">
      <w:pPr>
        <w:pStyle w:val="NoNumUntitledsubclause1"/>
        <w:ind w:left="0"/>
        <w:rPr>
          <w:b/>
          <w:bCs/>
          <w:sz w:val="24"/>
          <w:szCs w:val="24"/>
        </w:rPr>
      </w:pPr>
      <w:r w:rsidRPr="000804F8">
        <w:rPr>
          <w:b/>
          <w:bCs/>
          <w:sz w:val="24"/>
          <w:szCs w:val="24"/>
        </w:rPr>
        <w:t xml:space="preserve">OWNERSHIP OF </w:t>
      </w:r>
      <w:r w:rsidR="00DF38DA">
        <w:rPr>
          <w:b/>
          <w:bCs/>
          <w:sz w:val="24"/>
          <w:szCs w:val="24"/>
        </w:rPr>
        <w:t xml:space="preserve">MATERIALS </w:t>
      </w:r>
      <w:r w:rsidRPr="000804F8">
        <w:rPr>
          <w:b/>
          <w:bCs/>
          <w:sz w:val="24"/>
          <w:szCs w:val="24"/>
        </w:rPr>
        <w:t xml:space="preserve">AND INTELLECTUAL PROPERTY RIGHTS </w:t>
      </w:r>
    </w:p>
    <w:p w14:paraId="5E5C7996" w14:textId="4EB42056" w:rsidR="00D33ABA" w:rsidRPr="00FC1AC9" w:rsidRDefault="00D10424" w:rsidP="00DC74BB">
      <w:pPr>
        <w:pStyle w:val="BodyText"/>
        <w:numPr>
          <w:ilvl w:val="0"/>
          <w:numId w:val="2"/>
        </w:numPr>
        <w:spacing w:before="8"/>
        <w:rPr>
          <w:b/>
          <w:bCs/>
        </w:rPr>
      </w:pPr>
      <w:bookmarkStart w:id="24" w:name="a308494"/>
      <w:bookmarkEnd w:id="22"/>
      <w:r>
        <w:t>All</w:t>
      </w:r>
      <w:r w:rsidR="00D33ABA" w:rsidRPr="000804F8">
        <w:t xml:space="preserve"> </w:t>
      </w:r>
      <w:r w:rsidR="000804F8" w:rsidRPr="000804F8">
        <w:t>applications</w:t>
      </w:r>
      <w:r w:rsidR="00373C05">
        <w:t xml:space="preserve">, reports </w:t>
      </w:r>
      <w:r w:rsidR="00D33ABA" w:rsidRPr="000804F8">
        <w:t xml:space="preserve">and material submitted to </w:t>
      </w:r>
      <w:r w:rsidR="00FB5D67" w:rsidRPr="000804F8">
        <w:t>Bath Spa University</w:t>
      </w:r>
      <w:r w:rsidR="00D33ABA" w:rsidRPr="000804F8">
        <w:t xml:space="preserve"> </w:t>
      </w:r>
      <w:r w:rsidR="00FC1AC9">
        <w:t xml:space="preserve">in relation to the Travel Award </w:t>
      </w:r>
      <w:r w:rsidR="00D33ABA" w:rsidRPr="000804F8">
        <w:t xml:space="preserve">will become the property of </w:t>
      </w:r>
      <w:r w:rsidR="00FB5D67" w:rsidRPr="000804F8">
        <w:t xml:space="preserve">Bath Spa University </w:t>
      </w:r>
      <w:r w:rsidR="00D33ABA" w:rsidRPr="000804F8">
        <w:t>on receipt and will not be returned</w:t>
      </w:r>
      <w:r w:rsidR="00DF799C" w:rsidRPr="000804F8">
        <w:t>.</w:t>
      </w:r>
      <w:r w:rsidR="00D33ABA" w:rsidRPr="000804F8">
        <w:t xml:space="preserve"> </w:t>
      </w:r>
      <w:bookmarkStart w:id="25" w:name="a513906"/>
      <w:bookmarkEnd w:id="24"/>
      <w:r w:rsidR="00D33ABA" w:rsidRPr="000804F8">
        <w:t xml:space="preserve">By submitting </w:t>
      </w:r>
      <w:r w:rsidR="00DF799C" w:rsidRPr="000804F8">
        <w:t>a</w:t>
      </w:r>
      <w:r w:rsidR="000804F8" w:rsidRPr="000804F8">
        <w:t>n application</w:t>
      </w:r>
      <w:r w:rsidR="002601C0">
        <w:t>, reports</w:t>
      </w:r>
      <w:r w:rsidR="000804F8" w:rsidRPr="000804F8">
        <w:t xml:space="preserve"> </w:t>
      </w:r>
      <w:r w:rsidR="00D33ABA" w:rsidRPr="000804F8">
        <w:t xml:space="preserve">and any </w:t>
      </w:r>
      <w:r w:rsidR="002601C0">
        <w:t xml:space="preserve">other </w:t>
      </w:r>
      <w:r w:rsidR="00D33ABA" w:rsidRPr="000804F8">
        <w:t xml:space="preserve">material, </w:t>
      </w:r>
      <w:r w:rsidR="00DF799C" w:rsidRPr="000804F8">
        <w:t xml:space="preserve">the Entrant </w:t>
      </w:r>
      <w:r w:rsidR="002601C0">
        <w:t xml:space="preserve">and/or Recipient </w:t>
      </w:r>
      <w:r w:rsidR="00D33ABA" w:rsidRPr="000804F8">
        <w:t>agree</w:t>
      </w:r>
      <w:r w:rsidR="00DF799C" w:rsidRPr="000804F8">
        <w:t xml:space="preserve">s </w:t>
      </w:r>
      <w:r w:rsidR="00D33ABA" w:rsidRPr="000804F8">
        <w:t>to:</w:t>
      </w:r>
      <w:r w:rsidR="00D33ABA" w:rsidRPr="000804F8">
        <w:fldChar w:fldCharType="begin"/>
      </w:r>
      <w:r w:rsidR="00D33ABA" w:rsidRPr="00FC1AC9">
        <w:instrText xml:space="preserve"> MACROBUTTON optional </w:instrText>
      </w:r>
      <w:r w:rsidR="00D33ABA" w:rsidRPr="000804F8">
        <w:fldChar w:fldCharType="end"/>
      </w:r>
      <w:bookmarkEnd w:id="25"/>
    </w:p>
    <w:p w14:paraId="1CB15D57" w14:textId="21099761" w:rsidR="00D33ABA" w:rsidRPr="000804F8" w:rsidRDefault="00D33ABA" w:rsidP="00D33ABA">
      <w:pPr>
        <w:pStyle w:val="Untitledsubclause2"/>
        <w:rPr>
          <w:sz w:val="24"/>
          <w:szCs w:val="24"/>
        </w:rPr>
      </w:pPr>
      <w:bookmarkStart w:id="26" w:name="a204929"/>
      <w:r w:rsidRPr="000804F8">
        <w:rPr>
          <w:sz w:val="24"/>
          <w:szCs w:val="24"/>
        </w:rPr>
        <w:t xml:space="preserve">assign absolutely to </w:t>
      </w:r>
      <w:r w:rsidR="00DF799C" w:rsidRPr="000804F8">
        <w:rPr>
          <w:sz w:val="24"/>
          <w:szCs w:val="24"/>
        </w:rPr>
        <w:t xml:space="preserve">Bath Spa University </w:t>
      </w:r>
      <w:r w:rsidRPr="000804F8">
        <w:rPr>
          <w:sz w:val="24"/>
          <w:szCs w:val="24"/>
        </w:rPr>
        <w:t xml:space="preserve">all your intellectual property rights held in the </w:t>
      </w:r>
      <w:r w:rsidR="002601C0" w:rsidRPr="000804F8">
        <w:rPr>
          <w:sz w:val="24"/>
          <w:szCs w:val="24"/>
        </w:rPr>
        <w:t>applications</w:t>
      </w:r>
      <w:r w:rsidR="002601C0">
        <w:rPr>
          <w:sz w:val="24"/>
          <w:szCs w:val="24"/>
        </w:rPr>
        <w:t xml:space="preserve">, reports </w:t>
      </w:r>
      <w:r w:rsidR="002601C0" w:rsidRPr="000804F8">
        <w:rPr>
          <w:sz w:val="24"/>
          <w:szCs w:val="24"/>
        </w:rPr>
        <w:t>and material</w:t>
      </w:r>
      <w:r w:rsidRPr="000804F8">
        <w:rPr>
          <w:sz w:val="24"/>
          <w:szCs w:val="24"/>
        </w:rPr>
        <w:t xml:space="preserve"> with full title guarantee; and</w:t>
      </w:r>
      <w:bookmarkEnd w:id="26"/>
    </w:p>
    <w:p w14:paraId="5B569105" w14:textId="77777777" w:rsidR="00D33ABA" w:rsidRPr="000804F8" w:rsidRDefault="00D33ABA" w:rsidP="00D33ABA">
      <w:pPr>
        <w:pStyle w:val="Untitledsubclause2"/>
        <w:rPr>
          <w:sz w:val="24"/>
          <w:szCs w:val="24"/>
        </w:rPr>
      </w:pPr>
      <w:bookmarkStart w:id="27" w:name="a471962"/>
      <w:r w:rsidRPr="000804F8">
        <w:rPr>
          <w:sz w:val="24"/>
          <w:szCs w:val="24"/>
        </w:rPr>
        <w:lastRenderedPageBreak/>
        <w:t>waive absolutely all moral rights,</w:t>
      </w:r>
      <w:bookmarkEnd w:id="27"/>
    </w:p>
    <w:p w14:paraId="55FF8E66" w14:textId="0F58B392" w:rsidR="003A69C4" w:rsidRPr="003A69C4" w:rsidRDefault="00D33ABA" w:rsidP="00DB24AB">
      <w:pPr>
        <w:pStyle w:val="Parasubclause1"/>
        <w:rPr>
          <w:sz w:val="24"/>
          <w:szCs w:val="24"/>
        </w:rPr>
      </w:pPr>
      <w:r w:rsidRPr="000804F8">
        <w:rPr>
          <w:sz w:val="24"/>
          <w:szCs w:val="24"/>
        </w:rPr>
        <w:t>in and to</w:t>
      </w:r>
      <w:r w:rsidR="00DF799C" w:rsidRPr="000804F8">
        <w:rPr>
          <w:sz w:val="24"/>
          <w:szCs w:val="24"/>
        </w:rPr>
        <w:t xml:space="preserve"> the Entrant’s </w:t>
      </w:r>
      <w:r w:rsidR="002601C0">
        <w:rPr>
          <w:sz w:val="24"/>
          <w:szCs w:val="24"/>
        </w:rPr>
        <w:t>applications</w:t>
      </w:r>
      <w:r w:rsidR="00D10424">
        <w:rPr>
          <w:sz w:val="24"/>
          <w:szCs w:val="24"/>
        </w:rPr>
        <w:t>, reports and material</w:t>
      </w:r>
      <w:r w:rsidR="002601C0">
        <w:rPr>
          <w:sz w:val="24"/>
          <w:szCs w:val="24"/>
        </w:rPr>
        <w:t xml:space="preserve"> </w:t>
      </w:r>
      <w:r w:rsidRPr="000804F8">
        <w:rPr>
          <w:sz w:val="24"/>
          <w:szCs w:val="24"/>
        </w:rPr>
        <w:t xml:space="preserve"> and otherwise arising in connection with </w:t>
      </w:r>
      <w:r w:rsidR="00DF799C" w:rsidRPr="000804F8">
        <w:rPr>
          <w:sz w:val="24"/>
          <w:szCs w:val="24"/>
        </w:rPr>
        <w:t>the Entrant’s</w:t>
      </w:r>
      <w:r w:rsidRPr="000804F8">
        <w:rPr>
          <w:sz w:val="24"/>
          <w:szCs w:val="24"/>
        </w:rPr>
        <w:t xml:space="preserve"> </w:t>
      </w:r>
      <w:r w:rsidR="002601C0">
        <w:rPr>
          <w:sz w:val="24"/>
          <w:szCs w:val="24"/>
        </w:rPr>
        <w:t>and/or Recipient</w:t>
      </w:r>
      <w:r w:rsidR="00D10424">
        <w:rPr>
          <w:sz w:val="24"/>
          <w:szCs w:val="24"/>
        </w:rPr>
        <w:t>’s applications, reports and material</w:t>
      </w:r>
      <w:r w:rsidRPr="000804F8">
        <w:rPr>
          <w:sz w:val="24"/>
          <w:szCs w:val="24"/>
        </w:rPr>
        <w:t xml:space="preserve"> to which </w:t>
      </w:r>
      <w:r w:rsidR="00DF799C" w:rsidRPr="000804F8">
        <w:rPr>
          <w:sz w:val="24"/>
          <w:szCs w:val="24"/>
        </w:rPr>
        <w:t xml:space="preserve">the </w:t>
      </w:r>
      <w:r w:rsidR="002601C0">
        <w:rPr>
          <w:sz w:val="24"/>
          <w:szCs w:val="24"/>
        </w:rPr>
        <w:t xml:space="preserve">Recipient and/or Entrant </w:t>
      </w:r>
      <w:r w:rsidRPr="000804F8">
        <w:rPr>
          <w:sz w:val="24"/>
          <w:szCs w:val="24"/>
        </w:rPr>
        <w:t>may now or at any time in the future be entitled under the Copyright, Designs and Patents Act 1988 as amended from time to time and under all similar legislation from time to time in force anywhere in the world.</w:t>
      </w:r>
      <w:bookmarkStart w:id="28" w:name="_Hlk157360168"/>
    </w:p>
    <w:bookmarkEnd w:id="28"/>
    <w:p w14:paraId="10026598" w14:textId="3373642D" w:rsidR="00DF799C" w:rsidRDefault="00DF799C" w:rsidP="00DF799C">
      <w:pPr>
        <w:pStyle w:val="TitleClause"/>
        <w:numPr>
          <w:ilvl w:val="0"/>
          <w:numId w:val="0"/>
        </w:numPr>
      </w:pPr>
      <w:r w:rsidRPr="000804F8">
        <w:t xml:space="preserve">DATA PROTECTION AND PRIVACY </w:t>
      </w:r>
    </w:p>
    <w:p w14:paraId="56FCCDE1" w14:textId="07188E35" w:rsidR="00DB24AB" w:rsidRDefault="00DB24AB" w:rsidP="00DB24AB">
      <w:pPr>
        <w:pStyle w:val="BodyText"/>
        <w:numPr>
          <w:ilvl w:val="0"/>
          <w:numId w:val="2"/>
        </w:numPr>
        <w:spacing w:before="8"/>
      </w:pPr>
      <w:r>
        <w:t xml:space="preserve">Bath Spa University will process the Recipient’s and/or Entrant’s personal data in accordance with the following privacy policy: </w:t>
      </w:r>
      <w:r w:rsidRPr="00DB24AB">
        <w:t>https://www.bathspa.ac.uk/about-us/governance/policies/privacy-for-students-and-applicants/</w:t>
      </w:r>
      <w:r>
        <w:t xml:space="preserve"> </w:t>
      </w:r>
    </w:p>
    <w:p w14:paraId="4ED4223A" w14:textId="2FFA4773" w:rsidR="00DF799C" w:rsidRDefault="00DF799C" w:rsidP="000804F8">
      <w:pPr>
        <w:pStyle w:val="Untitledsubclause1"/>
        <w:numPr>
          <w:ilvl w:val="0"/>
          <w:numId w:val="0"/>
        </w:numPr>
        <w:ind w:left="720" w:hanging="720"/>
        <w:rPr>
          <w:b/>
          <w:bCs/>
        </w:rPr>
      </w:pPr>
      <w:r w:rsidRPr="000804F8">
        <w:rPr>
          <w:b/>
          <w:bCs/>
        </w:rPr>
        <w:t xml:space="preserve">GENERAL </w:t>
      </w:r>
      <w:bookmarkStart w:id="29" w:name="_Hlk157360723"/>
    </w:p>
    <w:p w14:paraId="2EE764D9" w14:textId="70F2B8FF" w:rsidR="00EC0BDE" w:rsidRPr="00DB24AB" w:rsidRDefault="00DB24AB" w:rsidP="00DB24AB">
      <w:pPr>
        <w:pStyle w:val="Untitledsubclause1"/>
        <w:numPr>
          <w:ilvl w:val="0"/>
          <w:numId w:val="2"/>
        </w:numPr>
      </w:pPr>
      <w:bookmarkStart w:id="30" w:name="a898033"/>
      <w:r>
        <w:rPr>
          <w:bCs/>
          <w:sz w:val="24"/>
          <w:szCs w:val="24"/>
        </w:rPr>
        <w:t>I</w:t>
      </w:r>
      <w:r w:rsidR="009235DF" w:rsidRPr="00DB24AB">
        <w:rPr>
          <w:bCs/>
          <w:sz w:val="24"/>
          <w:szCs w:val="24"/>
        </w:rPr>
        <w:t xml:space="preserve">n the event of any changes to a Recipient’s status at Bath Spa University, Bath Spa University reserves the right to reassess whether the Recipient is eligible for the Award, which may result in the Recipient being required to repay all or some of the Award. </w:t>
      </w:r>
    </w:p>
    <w:bookmarkEnd w:id="29"/>
    <w:p w14:paraId="1E76BB80" w14:textId="77777777" w:rsidR="007A0E9E" w:rsidRPr="00DB24AB" w:rsidRDefault="009E5711" w:rsidP="00DB24AB">
      <w:pPr>
        <w:pStyle w:val="Untitledsubclause1"/>
        <w:numPr>
          <w:ilvl w:val="0"/>
          <w:numId w:val="2"/>
        </w:numPr>
      </w:pPr>
      <w:r w:rsidRPr="00DB24AB">
        <w:rPr>
          <w:bCs/>
          <w:sz w:val="24"/>
          <w:szCs w:val="24"/>
        </w:rPr>
        <w:t>If the Recipient</w:t>
      </w:r>
      <w:r w:rsidR="007A0E9E" w:rsidRPr="00DB24AB">
        <w:rPr>
          <w:bCs/>
          <w:sz w:val="24"/>
          <w:szCs w:val="24"/>
        </w:rPr>
        <w:t xml:space="preserve">: </w:t>
      </w:r>
    </w:p>
    <w:p w14:paraId="4E155D43" w14:textId="114C47DC" w:rsidR="009E5711" w:rsidRDefault="00D47220" w:rsidP="007A0E9E">
      <w:pPr>
        <w:pStyle w:val="TitleClause"/>
        <w:numPr>
          <w:ilvl w:val="0"/>
          <w:numId w:val="9"/>
        </w:numPr>
        <w:rPr>
          <w:b w:val="0"/>
          <w:bCs/>
          <w:sz w:val="24"/>
          <w:szCs w:val="24"/>
        </w:rPr>
      </w:pPr>
      <w:r>
        <w:rPr>
          <w:b w:val="0"/>
          <w:bCs/>
          <w:sz w:val="24"/>
          <w:szCs w:val="24"/>
        </w:rPr>
        <w:t>fails to</w:t>
      </w:r>
      <w:r w:rsidR="009E5711">
        <w:rPr>
          <w:b w:val="0"/>
          <w:bCs/>
          <w:sz w:val="24"/>
          <w:szCs w:val="24"/>
        </w:rPr>
        <w:t xml:space="preserve"> complete all and/or any part of the </w:t>
      </w:r>
      <w:r w:rsidR="007A0E9E">
        <w:rPr>
          <w:b w:val="0"/>
          <w:bCs/>
          <w:sz w:val="24"/>
          <w:szCs w:val="24"/>
        </w:rPr>
        <w:t xml:space="preserve">Funded Activity; </w:t>
      </w:r>
    </w:p>
    <w:p w14:paraId="7059C620" w14:textId="05B14840" w:rsidR="007A0E9E" w:rsidRDefault="007A0E9E" w:rsidP="007A0E9E">
      <w:pPr>
        <w:pStyle w:val="TitleClause"/>
        <w:numPr>
          <w:ilvl w:val="0"/>
          <w:numId w:val="9"/>
        </w:numPr>
        <w:rPr>
          <w:b w:val="0"/>
          <w:bCs/>
          <w:sz w:val="24"/>
          <w:szCs w:val="24"/>
        </w:rPr>
      </w:pPr>
      <w:r>
        <w:rPr>
          <w:b w:val="0"/>
          <w:bCs/>
          <w:sz w:val="24"/>
          <w:szCs w:val="24"/>
        </w:rPr>
        <w:t>fails to comply with any provision in the terms and conditions; and/or</w:t>
      </w:r>
    </w:p>
    <w:p w14:paraId="7CAE6BEF" w14:textId="581CD310" w:rsidR="007A0E9E" w:rsidRDefault="007A0E9E" w:rsidP="007A0E9E">
      <w:pPr>
        <w:pStyle w:val="TitleClause"/>
        <w:numPr>
          <w:ilvl w:val="0"/>
          <w:numId w:val="9"/>
        </w:numPr>
        <w:rPr>
          <w:b w:val="0"/>
          <w:bCs/>
          <w:sz w:val="24"/>
          <w:szCs w:val="24"/>
        </w:rPr>
      </w:pPr>
      <w:r w:rsidRPr="007A0E9E">
        <w:rPr>
          <w:b w:val="0"/>
          <w:bCs/>
          <w:sz w:val="24"/>
          <w:szCs w:val="24"/>
        </w:rPr>
        <w:t xml:space="preserve">is found to have misled </w:t>
      </w:r>
      <w:r>
        <w:rPr>
          <w:b w:val="0"/>
          <w:bCs/>
          <w:sz w:val="24"/>
          <w:szCs w:val="24"/>
        </w:rPr>
        <w:t xml:space="preserve">Bath Spa University </w:t>
      </w:r>
      <w:r w:rsidRPr="007A0E9E">
        <w:rPr>
          <w:b w:val="0"/>
          <w:bCs/>
          <w:sz w:val="24"/>
          <w:szCs w:val="24"/>
        </w:rPr>
        <w:t>about any aspect of their application</w:t>
      </w:r>
    </w:p>
    <w:p w14:paraId="6772F77B" w14:textId="0411E748" w:rsidR="00DB24AB" w:rsidRPr="00DB24AB" w:rsidRDefault="007A0E9E" w:rsidP="00DB24AB">
      <w:pPr>
        <w:pStyle w:val="TitleClause"/>
        <w:numPr>
          <w:ilvl w:val="0"/>
          <w:numId w:val="0"/>
        </w:numPr>
        <w:ind w:left="720"/>
        <w:rPr>
          <w:b w:val="0"/>
          <w:bCs/>
          <w:sz w:val="24"/>
          <w:szCs w:val="24"/>
        </w:rPr>
      </w:pPr>
      <w:r>
        <w:rPr>
          <w:b w:val="0"/>
          <w:bCs/>
          <w:sz w:val="24"/>
          <w:szCs w:val="24"/>
        </w:rPr>
        <w:t xml:space="preserve">then </w:t>
      </w:r>
      <w:r w:rsidR="003911EA">
        <w:rPr>
          <w:b w:val="0"/>
          <w:bCs/>
          <w:sz w:val="24"/>
          <w:szCs w:val="24"/>
        </w:rPr>
        <w:t xml:space="preserve">Bath Spa University may require </w:t>
      </w:r>
      <w:r w:rsidR="003911EA" w:rsidRPr="003911EA">
        <w:rPr>
          <w:b w:val="0"/>
          <w:bCs/>
          <w:sz w:val="24"/>
          <w:szCs w:val="24"/>
        </w:rPr>
        <w:t>t</w:t>
      </w:r>
      <w:r w:rsidR="003911EA">
        <w:rPr>
          <w:b w:val="0"/>
          <w:bCs/>
          <w:sz w:val="24"/>
          <w:szCs w:val="24"/>
        </w:rPr>
        <w:t xml:space="preserve">he Recipient to repay all or part of the Award, at its absolute discretion. </w:t>
      </w:r>
      <w:r w:rsidR="003911EA" w:rsidRPr="003911EA">
        <w:rPr>
          <w:b w:val="0"/>
          <w:bCs/>
          <w:sz w:val="24"/>
          <w:szCs w:val="24"/>
        </w:rPr>
        <w:t xml:space="preserve"> </w:t>
      </w:r>
    </w:p>
    <w:p w14:paraId="7B69006A" w14:textId="0A86D028" w:rsidR="008D4F36" w:rsidRPr="00DB24AB" w:rsidRDefault="008D4F36" w:rsidP="00DB24AB">
      <w:pPr>
        <w:pStyle w:val="Untitledsubclause1"/>
        <w:numPr>
          <w:ilvl w:val="0"/>
          <w:numId w:val="2"/>
        </w:numPr>
      </w:pPr>
      <w:r w:rsidRPr="00DB24AB">
        <w:rPr>
          <w:bCs/>
          <w:sz w:val="24"/>
          <w:szCs w:val="24"/>
        </w:rPr>
        <w:t xml:space="preserve">The Recipient must promptly repay to Bath Spa University any money incorrectly paid to it either as a result of an administrative error or otherwise. </w:t>
      </w:r>
    </w:p>
    <w:p w14:paraId="237106DD" w14:textId="77777777" w:rsidR="00DB24AB" w:rsidRPr="00DB24AB" w:rsidRDefault="00DB24AB" w:rsidP="00DB24AB">
      <w:pPr>
        <w:pStyle w:val="Untitledsubclause1"/>
        <w:numPr>
          <w:ilvl w:val="0"/>
          <w:numId w:val="2"/>
        </w:numPr>
      </w:pPr>
      <w:r w:rsidRPr="00DB24AB">
        <w:rPr>
          <w:bCs/>
          <w:sz w:val="24"/>
          <w:szCs w:val="24"/>
        </w:rPr>
        <w:t>The Recipient will keep all invoices, receipts, accounts and other relevant documents relating to the expenditure of the Award for a period of at least six years following receipt of any monies to which they relate. These documents should be promptly presented to Bath Spa University if requested.</w:t>
      </w:r>
    </w:p>
    <w:p w14:paraId="18934DC6" w14:textId="1984F95A" w:rsidR="00A021B9" w:rsidRPr="00DB24AB" w:rsidRDefault="00A021B9" w:rsidP="00DB24AB">
      <w:pPr>
        <w:pStyle w:val="Untitledsubclause1"/>
        <w:numPr>
          <w:ilvl w:val="0"/>
          <w:numId w:val="2"/>
        </w:numPr>
      </w:pPr>
      <w:bookmarkStart w:id="31" w:name="a753247"/>
      <w:r w:rsidRPr="00DB24AB">
        <w:rPr>
          <w:bCs/>
          <w:sz w:val="24"/>
          <w:szCs w:val="24"/>
        </w:rPr>
        <w:t>Bath Spa University may at its entire discretion change the activities supported by the Award, including the amount of the Award and changing the payment schedule for the Award. Any variation made under this clause will not take effect until 5 days after being notified by Bath Spa University</w:t>
      </w:r>
      <w:r w:rsidR="00E26A69" w:rsidRPr="00DB24AB">
        <w:rPr>
          <w:bCs/>
          <w:sz w:val="24"/>
          <w:szCs w:val="24"/>
        </w:rPr>
        <w:t xml:space="preserve"> </w:t>
      </w:r>
      <w:r w:rsidRPr="00DB24AB">
        <w:rPr>
          <w:bCs/>
          <w:sz w:val="24"/>
          <w:szCs w:val="24"/>
        </w:rPr>
        <w:t>to the Recipient.</w:t>
      </w:r>
      <w:bookmarkEnd w:id="31"/>
    </w:p>
    <w:p w14:paraId="7AF5C6D8" w14:textId="0912D235" w:rsidR="00D33ABA" w:rsidRPr="00A55DD2" w:rsidRDefault="00D33ABA" w:rsidP="00AA27C2">
      <w:pPr>
        <w:pStyle w:val="TitleClause"/>
        <w:numPr>
          <w:ilvl w:val="0"/>
          <w:numId w:val="2"/>
        </w:numPr>
        <w:rPr>
          <w:b w:val="0"/>
          <w:bCs/>
          <w:sz w:val="24"/>
          <w:szCs w:val="24"/>
        </w:rPr>
      </w:pPr>
      <w:r w:rsidRPr="00A55DD2">
        <w:rPr>
          <w:b w:val="0"/>
          <w:bCs/>
          <w:sz w:val="24"/>
          <w:szCs w:val="24"/>
        </w:rPr>
        <w:lastRenderedPageBreak/>
        <w:t xml:space="preserve">If there is any reason to believe that there has been a breach of these terms and conditions, </w:t>
      </w:r>
      <w:r w:rsidR="00DF799C" w:rsidRPr="00A55DD2">
        <w:rPr>
          <w:b w:val="0"/>
          <w:bCs/>
          <w:sz w:val="24"/>
          <w:szCs w:val="24"/>
        </w:rPr>
        <w:t xml:space="preserve">Bath Spa University </w:t>
      </w:r>
      <w:r w:rsidRPr="00A55DD2">
        <w:rPr>
          <w:b w:val="0"/>
          <w:bCs/>
          <w:sz w:val="24"/>
          <w:szCs w:val="24"/>
        </w:rPr>
        <w:t xml:space="preserve">may, at its sole discretion, reserve the right to exclude </w:t>
      </w:r>
      <w:r w:rsidR="00DF799C" w:rsidRPr="00A55DD2">
        <w:rPr>
          <w:b w:val="0"/>
          <w:bCs/>
          <w:sz w:val="24"/>
          <w:szCs w:val="24"/>
        </w:rPr>
        <w:t xml:space="preserve">the </w:t>
      </w:r>
      <w:r w:rsidR="00AA27C2">
        <w:rPr>
          <w:b w:val="0"/>
          <w:bCs/>
          <w:sz w:val="24"/>
          <w:szCs w:val="24"/>
        </w:rPr>
        <w:t xml:space="preserve">Recipient and/or the </w:t>
      </w:r>
      <w:r w:rsidR="00DF799C" w:rsidRPr="00A55DD2">
        <w:rPr>
          <w:b w:val="0"/>
          <w:bCs/>
          <w:sz w:val="24"/>
          <w:szCs w:val="24"/>
        </w:rPr>
        <w:t>Entrant</w:t>
      </w:r>
      <w:r w:rsidRPr="00A55DD2">
        <w:rPr>
          <w:b w:val="0"/>
          <w:bCs/>
          <w:sz w:val="24"/>
          <w:szCs w:val="24"/>
        </w:rPr>
        <w:t xml:space="preserve"> from participating in the </w:t>
      </w:r>
      <w:bookmarkEnd w:id="30"/>
      <w:r w:rsidR="00E26A69">
        <w:rPr>
          <w:b w:val="0"/>
          <w:bCs/>
          <w:sz w:val="24"/>
          <w:szCs w:val="24"/>
        </w:rPr>
        <w:t>Travel Award</w:t>
      </w:r>
    </w:p>
    <w:p w14:paraId="41DA46E7" w14:textId="547D9EAB" w:rsidR="00D33ABA" w:rsidRPr="00A55DD2" w:rsidRDefault="00DF799C" w:rsidP="00AA27C2">
      <w:pPr>
        <w:pStyle w:val="TitleClause"/>
        <w:numPr>
          <w:ilvl w:val="0"/>
          <w:numId w:val="2"/>
        </w:numPr>
        <w:rPr>
          <w:b w:val="0"/>
          <w:bCs/>
          <w:sz w:val="24"/>
          <w:szCs w:val="24"/>
        </w:rPr>
      </w:pPr>
      <w:bookmarkStart w:id="32" w:name="a766616"/>
      <w:r w:rsidRPr="00A55DD2">
        <w:rPr>
          <w:b w:val="0"/>
          <w:bCs/>
          <w:sz w:val="24"/>
          <w:szCs w:val="24"/>
        </w:rPr>
        <w:t>Bath Spa University r</w:t>
      </w:r>
      <w:r w:rsidR="00D33ABA" w:rsidRPr="00A55DD2">
        <w:rPr>
          <w:b w:val="0"/>
          <w:bCs/>
          <w:sz w:val="24"/>
          <w:szCs w:val="24"/>
        </w:rPr>
        <w:t xml:space="preserve">eserves the right to hold void, suspend, cancel, or amend the </w:t>
      </w:r>
      <w:r w:rsidR="00E26A69" w:rsidRPr="00A55DD2">
        <w:rPr>
          <w:b w:val="0"/>
          <w:bCs/>
          <w:sz w:val="24"/>
          <w:szCs w:val="24"/>
        </w:rPr>
        <w:t xml:space="preserve">Travel Award </w:t>
      </w:r>
      <w:r w:rsidR="00D33ABA" w:rsidRPr="00A55DD2">
        <w:rPr>
          <w:b w:val="0"/>
          <w:bCs/>
          <w:sz w:val="24"/>
          <w:szCs w:val="24"/>
        </w:rPr>
        <w:t>where it becomes necessary to do so.</w:t>
      </w:r>
      <w:bookmarkEnd w:id="32"/>
    </w:p>
    <w:p w14:paraId="249A1DD9" w14:textId="5BAA6BB9" w:rsidR="00D33ABA" w:rsidRPr="00A55DD2" w:rsidRDefault="00D33ABA" w:rsidP="00AA27C2">
      <w:pPr>
        <w:pStyle w:val="TitleClause"/>
        <w:numPr>
          <w:ilvl w:val="0"/>
          <w:numId w:val="2"/>
        </w:numPr>
        <w:rPr>
          <w:b w:val="0"/>
          <w:bCs/>
          <w:sz w:val="24"/>
          <w:szCs w:val="24"/>
        </w:rPr>
      </w:pPr>
      <w:bookmarkStart w:id="33" w:name="a515007"/>
      <w:r w:rsidRPr="00A55DD2">
        <w:rPr>
          <w:b w:val="0"/>
          <w:bCs/>
          <w:sz w:val="24"/>
          <w:szCs w:val="24"/>
        </w:rPr>
        <w:t xml:space="preserve">These terms and conditions are governed by English law. If any </w:t>
      </w:r>
      <w:r w:rsidR="00DF799C" w:rsidRPr="00A55DD2">
        <w:rPr>
          <w:b w:val="0"/>
          <w:bCs/>
          <w:sz w:val="24"/>
          <w:szCs w:val="24"/>
        </w:rPr>
        <w:t xml:space="preserve">Entrants and/or Recipients </w:t>
      </w:r>
      <w:r w:rsidRPr="00A55DD2">
        <w:rPr>
          <w:b w:val="0"/>
          <w:bCs/>
          <w:sz w:val="24"/>
          <w:szCs w:val="24"/>
        </w:rPr>
        <w:t>wish to take court proceedings, then they must do this within the courts in the United Kingdom.</w:t>
      </w:r>
      <w:bookmarkEnd w:id="33"/>
    </w:p>
    <w:p w14:paraId="250C4778" w14:textId="7A8BEC16" w:rsidR="009235DF" w:rsidRPr="00A55DD2" w:rsidRDefault="009235DF" w:rsidP="00AA27C2">
      <w:pPr>
        <w:pStyle w:val="TitleClause"/>
        <w:numPr>
          <w:ilvl w:val="0"/>
          <w:numId w:val="2"/>
        </w:numPr>
        <w:rPr>
          <w:b w:val="0"/>
          <w:bCs/>
          <w:sz w:val="24"/>
          <w:szCs w:val="24"/>
        </w:rPr>
      </w:pPr>
      <w:r w:rsidRPr="00A55DD2">
        <w:rPr>
          <w:b w:val="0"/>
          <w:bCs/>
          <w:sz w:val="24"/>
          <w:szCs w:val="24"/>
        </w:rPr>
        <w:t xml:space="preserve">The following definitions apply to these terms and conditions: </w:t>
      </w:r>
    </w:p>
    <w:p w14:paraId="76C080C9" w14:textId="77777777" w:rsidR="009235DF" w:rsidRPr="00A55DD2" w:rsidRDefault="009235DF" w:rsidP="00A55DD2">
      <w:pPr>
        <w:pStyle w:val="ListParagraph"/>
        <w:rPr>
          <w:bCs/>
          <w:sz w:val="24"/>
          <w:szCs w:val="24"/>
        </w:rPr>
      </w:pPr>
    </w:p>
    <w:p w14:paraId="51EEF4CD" w14:textId="77777777" w:rsidR="003C2140" w:rsidRPr="00A55DD2" w:rsidRDefault="003C2140" w:rsidP="003C2140">
      <w:pPr>
        <w:pStyle w:val="BodyText"/>
        <w:spacing w:before="8"/>
        <w:ind w:left="720"/>
        <w:rPr>
          <w:bCs/>
        </w:rPr>
      </w:pPr>
      <w:r w:rsidRPr="00A55DD2">
        <w:rPr>
          <w:bCs/>
        </w:rPr>
        <w:t xml:space="preserve">“Bath Spa University” means Bath Spa University an exempt charity and higher </w:t>
      </w:r>
    </w:p>
    <w:p w14:paraId="57323723" w14:textId="77777777" w:rsidR="003C2140" w:rsidRPr="00A55DD2" w:rsidRDefault="003C2140" w:rsidP="003C2140">
      <w:pPr>
        <w:pStyle w:val="BodyText"/>
        <w:spacing w:before="8"/>
        <w:ind w:left="720"/>
        <w:rPr>
          <w:bCs/>
        </w:rPr>
      </w:pPr>
      <w:r w:rsidRPr="00A55DD2">
        <w:rPr>
          <w:bCs/>
        </w:rPr>
        <w:t xml:space="preserve">education corporation, whose principal place of business is at Newton Park, Newton </w:t>
      </w:r>
    </w:p>
    <w:p w14:paraId="32F832C5" w14:textId="3C7A0B50" w:rsidR="009235DF" w:rsidRPr="00A55DD2" w:rsidRDefault="003C2140" w:rsidP="003C2140">
      <w:pPr>
        <w:pStyle w:val="BodyText"/>
        <w:spacing w:before="8"/>
        <w:ind w:left="720"/>
        <w:rPr>
          <w:bCs/>
        </w:rPr>
      </w:pPr>
      <w:r w:rsidRPr="00A55DD2">
        <w:rPr>
          <w:bCs/>
        </w:rPr>
        <w:t>St Loe, Bath BA2 9BN, United Kingdom.</w:t>
      </w:r>
      <w:r w:rsidRPr="00A55DD2">
        <w:rPr>
          <w:bCs/>
        </w:rPr>
        <w:cr/>
      </w:r>
    </w:p>
    <w:p w14:paraId="0B005918" w14:textId="44C81D59" w:rsidR="003C2140" w:rsidRPr="00A55DD2" w:rsidRDefault="00A55DD2" w:rsidP="003C2140">
      <w:pPr>
        <w:pStyle w:val="BodyText"/>
        <w:spacing w:before="8"/>
        <w:ind w:left="720"/>
        <w:rPr>
          <w:bCs/>
        </w:rPr>
      </w:pPr>
      <w:r w:rsidRPr="00A55DD2">
        <w:rPr>
          <w:bCs/>
        </w:rPr>
        <w:t>“</w:t>
      </w:r>
      <w:r w:rsidR="003C2140" w:rsidRPr="00A55DD2">
        <w:rPr>
          <w:bCs/>
        </w:rPr>
        <w:t>Entrant</w:t>
      </w:r>
      <w:r w:rsidRPr="00A55DD2">
        <w:rPr>
          <w:bCs/>
        </w:rPr>
        <w:t>”</w:t>
      </w:r>
      <w:r w:rsidR="003C2140" w:rsidRPr="00A55DD2">
        <w:rPr>
          <w:bCs/>
        </w:rPr>
        <w:t xml:space="preserve"> means an Eligible Student, who has submitted an entry to the Competition, in </w:t>
      </w:r>
    </w:p>
    <w:p w14:paraId="152E8273" w14:textId="2766991B" w:rsidR="003C2140" w:rsidRPr="00A55DD2" w:rsidRDefault="003C2140" w:rsidP="00A55DD2">
      <w:pPr>
        <w:pStyle w:val="BodyText"/>
        <w:spacing w:before="8"/>
        <w:ind w:left="720"/>
        <w:rPr>
          <w:bCs/>
        </w:rPr>
      </w:pPr>
      <w:r w:rsidRPr="00A55DD2">
        <w:rPr>
          <w:bCs/>
        </w:rPr>
        <w:t>accordance with these terms and conditions.</w:t>
      </w:r>
    </w:p>
    <w:p w14:paraId="0DF72842" w14:textId="77777777" w:rsidR="00D33ABA" w:rsidRPr="00AA27C2" w:rsidRDefault="00D33ABA">
      <w:pPr>
        <w:pStyle w:val="BodyText"/>
        <w:spacing w:before="8"/>
      </w:pPr>
    </w:p>
    <w:p w14:paraId="323C6EF0" w14:textId="3A8A725E" w:rsidR="00A55DD2" w:rsidRPr="00AA27C2" w:rsidRDefault="00A55DD2" w:rsidP="00A55DD2">
      <w:pPr>
        <w:pStyle w:val="BodyText"/>
        <w:spacing w:before="8"/>
        <w:ind w:left="720"/>
      </w:pPr>
      <w:r w:rsidRPr="00AA27C2">
        <w:t>“Recipient” means an Entrant, who receives an Award in accordance with the terms and conditions</w:t>
      </w:r>
      <w:r w:rsidR="00AA27C2">
        <w:t>.</w:t>
      </w:r>
    </w:p>
    <w:p w14:paraId="08DE0683" w14:textId="77777777" w:rsidR="00303951" w:rsidRDefault="00303951">
      <w:pPr>
        <w:rPr>
          <w:sz w:val="24"/>
        </w:rPr>
        <w:sectPr w:rsidR="00303951" w:rsidSect="00C03C7B">
          <w:headerReference w:type="even" r:id="rId7"/>
          <w:headerReference w:type="default" r:id="rId8"/>
          <w:footerReference w:type="even" r:id="rId9"/>
          <w:footerReference w:type="default" r:id="rId10"/>
          <w:headerReference w:type="first" r:id="rId11"/>
          <w:type w:val="continuous"/>
          <w:pgSz w:w="11910" w:h="16840"/>
          <w:pgMar w:top="2420" w:right="620" w:bottom="280" w:left="620" w:header="440" w:footer="909" w:gutter="0"/>
          <w:pgNumType w:start="1"/>
          <w:cols w:space="720"/>
        </w:sectPr>
      </w:pPr>
    </w:p>
    <w:p w14:paraId="48AC8ADC" w14:textId="77777777" w:rsidR="00303951" w:rsidRDefault="0058307D">
      <w:pPr>
        <w:pStyle w:val="Heading1"/>
        <w:spacing w:before="2"/>
      </w:pPr>
      <w:bookmarkStart w:id="34" w:name="Reporting_on_your_experience"/>
      <w:bookmarkEnd w:id="34"/>
      <w:r>
        <w:lastRenderedPageBreak/>
        <w:t>Reporting</w:t>
      </w:r>
      <w:r>
        <w:rPr>
          <w:spacing w:val="-5"/>
        </w:rPr>
        <w:t xml:space="preserve"> </w:t>
      </w:r>
      <w:r>
        <w:t>on</w:t>
      </w:r>
      <w:r>
        <w:rPr>
          <w:spacing w:val="-5"/>
        </w:rPr>
        <w:t xml:space="preserve"> </w:t>
      </w:r>
      <w:r>
        <w:t>your</w:t>
      </w:r>
      <w:r>
        <w:rPr>
          <w:spacing w:val="-6"/>
        </w:rPr>
        <w:t xml:space="preserve"> </w:t>
      </w:r>
      <w:r>
        <w:rPr>
          <w:spacing w:val="-2"/>
        </w:rPr>
        <w:t>experience</w:t>
      </w:r>
    </w:p>
    <w:p w14:paraId="1E57E766" w14:textId="77777777" w:rsidR="00303951" w:rsidRDefault="0058307D">
      <w:pPr>
        <w:spacing w:before="93" w:line="242" w:lineRule="auto"/>
        <w:ind w:left="100" w:right="197"/>
      </w:pPr>
      <w:r>
        <w:t>Our</w:t>
      </w:r>
      <w:r>
        <w:rPr>
          <w:spacing w:val="-1"/>
        </w:rPr>
        <w:t xml:space="preserve"> </w:t>
      </w:r>
      <w:r>
        <w:t>donors</w:t>
      </w:r>
      <w:r>
        <w:rPr>
          <w:spacing w:val="-6"/>
        </w:rPr>
        <w:t xml:space="preserve"> </w:t>
      </w:r>
      <w:r>
        <w:t>really</w:t>
      </w:r>
      <w:r>
        <w:rPr>
          <w:spacing w:val="-6"/>
        </w:rPr>
        <w:t xml:space="preserve"> </w:t>
      </w:r>
      <w:r>
        <w:t>want</w:t>
      </w:r>
      <w:r>
        <w:rPr>
          <w:spacing w:val="-4"/>
        </w:rPr>
        <w:t xml:space="preserve"> </w:t>
      </w:r>
      <w:r>
        <w:t>to hear</w:t>
      </w:r>
      <w:r>
        <w:rPr>
          <w:spacing w:val="-1"/>
        </w:rPr>
        <w:t xml:space="preserve"> </w:t>
      </w:r>
      <w:r>
        <w:t xml:space="preserve">from </w:t>
      </w:r>
      <w:r>
        <w:rPr>
          <w:i/>
        </w:rPr>
        <w:t>you</w:t>
      </w:r>
      <w:r>
        <w:t>.</w:t>
      </w:r>
      <w:r>
        <w:rPr>
          <w:spacing w:val="-4"/>
        </w:rPr>
        <w:t xml:space="preserve"> </w:t>
      </w:r>
      <w:r>
        <w:t>They</w:t>
      </w:r>
      <w:r>
        <w:rPr>
          <w:spacing w:val="-3"/>
        </w:rPr>
        <w:t xml:space="preserve"> </w:t>
      </w:r>
      <w:r>
        <w:t>want</w:t>
      </w:r>
      <w:r>
        <w:rPr>
          <w:spacing w:val="-9"/>
        </w:rPr>
        <w:t xml:space="preserve"> </w:t>
      </w:r>
      <w:r>
        <w:t>to know</w:t>
      </w:r>
      <w:r>
        <w:rPr>
          <w:spacing w:val="-7"/>
        </w:rPr>
        <w:t xml:space="preserve"> </w:t>
      </w:r>
      <w:r>
        <w:t>how</w:t>
      </w:r>
      <w:r>
        <w:rPr>
          <w:spacing w:val="-2"/>
        </w:rPr>
        <w:t xml:space="preserve"> </w:t>
      </w:r>
      <w:r>
        <w:t>their</w:t>
      </w:r>
      <w:r>
        <w:rPr>
          <w:spacing w:val="-1"/>
        </w:rPr>
        <w:t xml:space="preserve"> </w:t>
      </w:r>
      <w:r>
        <w:t>gift</w:t>
      </w:r>
      <w:r>
        <w:rPr>
          <w:spacing w:val="-4"/>
        </w:rPr>
        <w:t xml:space="preserve"> </w:t>
      </w:r>
      <w:r>
        <w:t>has</w:t>
      </w:r>
      <w:r>
        <w:rPr>
          <w:spacing w:val="-3"/>
        </w:rPr>
        <w:t xml:space="preserve"> </w:t>
      </w:r>
      <w:r>
        <w:t>benefitted you and your work, what the gift has enabled you to do and what you plan to do next.</w:t>
      </w:r>
    </w:p>
    <w:p w14:paraId="2D5506DA" w14:textId="77777777" w:rsidR="00303951" w:rsidRDefault="00303951">
      <w:pPr>
        <w:pStyle w:val="BodyText"/>
        <w:spacing w:before="4"/>
        <w:rPr>
          <w:sz w:val="20"/>
        </w:rPr>
      </w:pPr>
    </w:p>
    <w:p w14:paraId="31F4A805" w14:textId="77777777" w:rsidR="00303951" w:rsidRDefault="0058307D">
      <w:pPr>
        <w:spacing w:line="242" w:lineRule="auto"/>
        <w:ind w:left="100" w:right="197"/>
      </w:pPr>
      <w:r>
        <w:t>When</w:t>
      </w:r>
      <w:r>
        <w:rPr>
          <w:spacing w:val="-1"/>
        </w:rPr>
        <w:t xml:space="preserve"> </w:t>
      </w:r>
      <w:r>
        <w:t>they</w:t>
      </w:r>
      <w:r>
        <w:rPr>
          <w:spacing w:val="-4"/>
        </w:rPr>
        <w:t xml:space="preserve"> </w:t>
      </w:r>
      <w:r>
        <w:t>hear</w:t>
      </w:r>
      <w:r>
        <w:rPr>
          <w:spacing w:val="-7"/>
        </w:rPr>
        <w:t xml:space="preserve"> </w:t>
      </w:r>
      <w:r>
        <w:t>of</w:t>
      </w:r>
      <w:r>
        <w:rPr>
          <w:spacing w:val="-5"/>
        </w:rPr>
        <w:t xml:space="preserve"> </w:t>
      </w:r>
      <w:r>
        <w:t>the positive impact</w:t>
      </w:r>
      <w:r>
        <w:rPr>
          <w:spacing w:val="-10"/>
        </w:rPr>
        <w:t xml:space="preserve"> </w:t>
      </w:r>
      <w:r>
        <w:t>on</w:t>
      </w:r>
      <w:r>
        <w:rPr>
          <w:spacing w:val="-5"/>
        </w:rPr>
        <w:t xml:space="preserve"> </w:t>
      </w:r>
      <w:r>
        <w:t>your</w:t>
      </w:r>
      <w:r>
        <w:rPr>
          <w:spacing w:val="-2"/>
        </w:rPr>
        <w:t xml:space="preserve"> </w:t>
      </w:r>
      <w:r>
        <w:t>life,</w:t>
      </w:r>
      <w:r>
        <w:rPr>
          <w:spacing w:val="-3"/>
        </w:rPr>
        <w:t xml:space="preserve"> </w:t>
      </w:r>
      <w:r>
        <w:t>they’re</w:t>
      </w:r>
      <w:r>
        <w:rPr>
          <w:spacing w:val="-6"/>
        </w:rPr>
        <w:t xml:space="preserve"> </w:t>
      </w:r>
      <w:r>
        <w:t>more</w:t>
      </w:r>
      <w:r>
        <w:rPr>
          <w:spacing w:val="-5"/>
        </w:rPr>
        <w:t xml:space="preserve"> </w:t>
      </w:r>
      <w:r>
        <w:t>likely</w:t>
      </w:r>
      <w:r>
        <w:rPr>
          <w:spacing w:val="-7"/>
        </w:rPr>
        <w:t xml:space="preserve"> </w:t>
      </w:r>
      <w:r>
        <w:t>to</w:t>
      </w:r>
      <w:r>
        <w:rPr>
          <w:spacing w:val="-1"/>
        </w:rPr>
        <w:t xml:space="preserve"> </w:t>
      </w:r>
      <w:r>
        <w:t>consider</w:t>
      </w:r>
      <w:r>
        <w:rPr>
          <w:spacing w:val="-5"/>
        </w:rPr>
        <w:t xml:space="preserve"> </w:t>
      </w:r>
      <w:r>
        <w:t>giving</w:t>
      </w:r>
      <w:r>
        <w:rPr>
          <w:spacing w:val="-6"/>
        </w:rPr>
        <w:t xml:space="preserve"> </w:t>
      </w:r>
      <w:r>
        <w:t>again</w:t>
      </w:r>
      <w:r>
        <w:rPr>
          <w:spacing w:val="-4"/>
        </w:rPr>
        <w:t xml:space="preserve"> </w:t>
      </w:r>
      <w:r>
        <w:t>and supporting another student like you.</w:t>
      </w:r>
    </w:p>
    <w:p w14:paraId="11DEA4F5" w14:textId="77777777" w:rsidR="00303951" w:rsidRDefault="00303951">
      <w:pPr>
        <w:pStyle w:val="BodyText"/>
        <w:spacing w:before="10"/>
        <w:rPr>
          <w:sz w:val="20"/>
        </w:rPr>
      </w:pPr>
    </w:p>
    <w:p w14:paraId="256AF604" w14:textId="77777777" w:rsidR="00303951" w:rsidRDefault="0058307D">
      <w:pPr>
        <w:ind w:left="100"/>
      </w:pPr>
      <w:r>
        <w:t>There</w:t>
      </w:r>
      <w:r>
        <w:rPr>
          <w:spacing w:val="-7"/>
        </w:rPr>
        <w:t xml:space="preserve"> </w:t>
      </w:r>
      <w:r>
        <w:t>are</w:t>
      </w:r>
      <w:r>
        <w:rPr>
          <w:spacing w:val="-5"/>
        </w:rPr>
        <w:t xml:space="preserve"> </w:t>
      </w:r>
      <w:r>
        <w:t>two</w:t>
      </w:r>
      <w:r>
        <w:rPr>
          <w:spacing w:val="-1"/>
        </w:rPr>
        <w:t xml:space="preserve"> </w:t>
      </w:r>
      <w:r>
        <w:t>stages</w:t>
      </w:r>
      <w:r>
        <w:rPr>
          <w:spacing w:val="-3"/>
        </w:rPr>
        <w:t xml:space="preserve"> </w:t>
      </w:r>
      <w:r>
        <w:t>where contact</w:t>
      </w:r>
      <w:r>
        <w:rPr>
          <w:spacing w:val="-5"/>
        </w:rPr>
        <w:t xml:space="preserve"> </w:t>
      </w:r>
      <w:r>
        <w:t>must</w:t>
      </w:r>
      <w:r>
        <w:rPr>
          <w:spacing w:val="-4"/>
        </w:rPr>
        <w:t xml:space="preserve"> </w:t>
      </w:r>
      <w:r>
        <w:t>be</w:t>
      </w:r>
      <w:r>
        <w:rPr>
          <w:spacing w:val="-5"/>
        </w:rPr>
        <w:t xml:space="preserve"> </w:t>
      </w:r>
      <w:r>
        <w:rPr>
          <w:spacing w:val="-4"/>
        </w:rPr>
        <w:t>made:</w:t>
      </w:r>
    </w:p>
    <w:p w14:paraId="136CB4F9" w14:textId="77777777" w:rsidR="00303951" w:rsidRDefault="00303951">
      <w:pPr>
        <w:pStyle w:val="BodyText"/>
        <w:rPr>
          <w:sz w:val="21"/>
        </w:rPr>
      </w:pPr>
    </w:p>
    <w:p w14:paraId="4C676CCD" w14:textId="77777777" w:rsidR="00303951" w:rsidRDefault="0058307D">
      <w:pPr>
        <w:pStyle w:val="ListParagraph"/>
        <w:numPr>
          <w:ilvl w:val="0"/>
          <w:numId w:val="1"/>
        </w:numPr>
        <w:tabs>
          <w:tab w:val="left" w:pos="818"/>
        </w:tabs>
        <w:spacing w:before="1"/>
        <w:ind w:left="818" w:hanging="358"/>
      </w:pPr>
      <w:r>
        <w:t>on</w:t>
      </w:r>
      <w:r>
        <w:rPr>
          <w:spacing w:val="-3"/>
        </w:rPr>
        <w:t xml:space="preserve"> </w:t>
      </w:r>
      <w:r>
        <w:t>being</w:t>
      </w:r>
      <w:r>
        <w:rPr>
          <w:spacing w:val="-6"/>
        </w:rPr>
        <w:t xml:space="preserve"> </w:t>
      </w:r>
      <w:r>
        <w:t>awarded</w:t>
      </w:r>
      <w:r>
        <w:rPr>
          <w:spacing w:val="-1"/>
        </w:rPr>
        <w:t xml:space="preserve"> </w:t>
      </w:r>
      <w:r>
        <w:t xml:space="preserve">the </w:t>
      </w:r>
      <w:r>
        <w:rPr>
          <w:spacing w:val="-4"/>
        </w:rPr>
        <w:t>funds</w:t>
      </w:r>
    </w:p>
    <w:p w14:paraId="36C5E517" w14:textId="77777777" w:rsidR="00303951" w:rsidRDefault="00303951">
      <w:pPr>
        <w:pStyle w:val="BodyText"/>
        <w:spacing w:before="6"/>
        <w:rPr>
          <w:sz w:val="20"/>
        </w:rPr>
      </w:pPr>
    </w:p>
    <w:p w14:paraId="60F27D6B" w14:textId="77777777" w:rsidR="00303951" w:rsidRDefault="0058307D">
      <w:pPr>
        <w:pStyle w:val="ListParagraph"/>
        <w:numPr>
          <w:ilvl w:val="0"/>
          <w:numId w:val="1"/>
        </w:numPr>
        <w:tabs>
          <w:tab w:val="left" w:pos="818"/>
        </w:tabs>
        <w:spacing w:before="1"/>
        <w:ind w:left="818" w:hanging="358"/>
      </w:pPr>
      <w:r>
        <w:t>when</w:t>
      </w:r>
      <w:r>
        <w:rPr>
          <w:spacing w:val="-3"/>
        </w:rPr>
        <w:t xml:space="preserve"> </w:t>
      </w:r>
      <w:r>
        <w:t>you’ve</w:t>
      </w:r>
      <w:r>
        <w:rPr>
          <w:spacing w:val="-2"/>
        </w:rPr>
        <w:t xml:space="preserve"> </w:t>
      </w:r>
      <w:r>
        <w:t>completed</w:t>
      </w:r>
      <w:r>
        <w:rPr>
          <w:spacing w:val="-2"/>
        </w:rPr>
        <w:t xml:space="preserve"> </w:t>
      </w:r>
      <w:r>
        <w:t>the</w:t>
      </w:r>
      <w:r>
        <w:rPr>
          <w:spacing w:val="-3"/>
        </w:rPr>
        <w:t xml:space="preserve"> </w:t>
      </w:r>
      <w:r>
        <w:t>activity</w:t>
      </w:r>
      <w:r>
        <w:rPr>
          <w:spacing w:val="-5"/>
        </w:rPr>
        <w:t xml:space="preserve"> </w:t>
      </w:r>
      <w:r>
        <w:t>you</w:t>
      </w:r>
      <w:r>
        <w:rPr>
          <w:spacing w:val="-2"/>
        </w:rPr>
        <w:t xml:space="preserve"> </w:t>
      </w:r>
      <w:r>
        <w:t>received</w:t>
      </w:r>
      <w:r>
        <w:rPr>
          <w:spacing w:val="-2"/>
        </w:rPr>
        <w:t xml:space="preserve"> </w:t>
      </w:r>
      <w:r>
        <w:t>the</w:t>
      </w:r>
      <w:r>
        <w:rPr>
          <w:spacing w:val="-7"/>
        </w:rPr>
        <w:t xml:space="preserve"> </w:t>
      </w:r>
      <w:r>
        <w:t>funds</w:t>
      </w:r>
      <w:r>
        <w:rPr>
          <w:spacing w:val="-5"/>
        </w:rPr>
        <w:t xml:space="preserve"> </w:t>
      </w:r>
      <w:r>
        <w:rPr>
          <w:spacing w:val="-4"/>
        </w:rPr>
        <w:t>for.</w:t>
      </w:r>
    </w:p>
    <w:p w14:paraId="51C25872" w14:textId="77777777" w:rsidR="00303951" w:rsidRDefault="00303951">
      <w:pPr>
        <w:pStyle w:val="BodyText"/>
        <w:spacing w:before="8"/>
        <w:rPr>
          <w:sz w:val="20"/>
        </w:rPr>
      </w:pPr>
    </w:p>
    <w:p w14:paraId="27C800CE" w14:textId="2AC05CD6" w:rsidR="00303951" w:rsidRDefault="0058307D">
      <w:pPr>
        <w:pStyle w:val="BodyText"/>
        <w:ind w:left="100" w:right="197"/>
      </w:pPr>
      <w:r>
        <w:t>You’ll</w:t>
      </w:r>
      <w:r>
        <w:rPr>
          <w:spacing w:val="-2"/>
        </w:rPr>
        <w:t xml:space="preserve"> </w:t>
      </w:r>
      <w:r>
        <w:t>be</w:t>
      </w:r>
      <w:r>
        <w:rPr>
          <w:spacing w:val="-3"/>
        </w:rPr>
        <w:t xml:space="preserve"> </w:t>
      </w:r>
      <w:r>
        <w:t>required</w:t>
      </w:r>
      <w:r>
        <w:rPr>
          <w:spacing w:val="-6"/>
        </w:rPr>
        <w:t xml:space="preserve"> </w:t>
      </w:r>
      <w:r>
        <w:t>to</w:t>
      </w:r>
      <w:r>
        <w:rPr>
          <w:spacing w:val="-3"/>
        </w:rPr>
        <w:t xml:space="preserve"> </w:t>
      </w:r>
      <w:r>
        <w:t>deliver</w:t>
      </w:r>
      <w:r>
        <w:rPr>
          <w:spacing w:val="-4"/>
        </w:rPr>
        <w:t xml:space="preserve"> </w:t>
      </w:r>
      <w:r>
        <w:t>a</w:t>
      </w:r>
      <w:r>
        <w:rPr>
          <w:spacing w:val="-6"/>
        </w:rPr>
        <w:t xml:space="preserve"> </w:t>
      </w:r>
      <w:r>
        <w:t>presentation</w:t>
      </w:r>
      <w:r>
        <w:rPr>
          <w:spacing w:val="-6"/>
        </w:rPr>
        <w:t xml:space="preserve"> </w:t>
      </w:r>
      <w:r>
        <w:t>to</w:t>
      </w:r>
      <w:r>
        <w:rPr>
          <w:spacing w:val="-2"/>
        </w:rPr>
        <w:t xml:space="preserve"> </w:t>
      </w:r>
      <w:r>
        <w:t>peers,</w:t>
      </w:r>
      <w:r>
        <w:rPr>
          <w:spacing w:val="-11"/>
        </w:rPr>
        <w:t xml:space="preserve"> </w:t>
      </w:r>
      <w:r>
        <w:t>staff</w:t>
      </w:r>
      <w:r>
        <w:rPr>
          <w:spacing w:val="-5"/>
        </w:rPr>
        <w:t xml:space="preserve"> </w:t>
      </w:r>
      <w:r>
        <w:t>and</w:t>
      </w:r>
      <w:r>
        <w:rPr>
          <w:spacing w:val="-8"/>
        </w:rPr>
        <w:t xml:space="preserve"> </w:t>
      </w:r>
      <w:r>
        <w:t>trustees</w:t>
      </w:r>
      <w:r>
        <w:rPr>
          <w:spacing w:val="-3"/>
        </w:rPr>
        <w:t xml:space="preserve"> </w:t>
      </w:r>
      <w:r>
        <w:t>and</w:t>
      </w:r>
      <w:r>
        <w:rPr>
          <w:spacing w:val="-3"/>
        </w:rPr>
        <w:t xml:space="preserve"> </w:t>
      </w:r>
      <w:r>
        <w:t>provide</w:t>
      </w:r>
      <w:r>
        <w:rPr>
          <w:spacing w:val="-2"/>
        </w:rPr>
        <w:t xml:space="preserve"> </w:t>
      </w:r>
      <w:r>
        <w:t>a</w:t>
      </w:r>
      <w:r>
        <w:rPr>
          <w:spacing w:val="-8"/>
        </w:rPr>
        <w:t xml:space="preserve"> </w:t>
      </w:r>
      <w:r>
        <w:t>2,000-word written report detailing how your experience has influenced your practice, studies</w:t>
      </w:r>
      <w:ins w:id="35" w:author="Katie Ellen Wroe-Beacon" w:date="2023-11-28T09:28:00Z">
        <w:r w:rsidR="0002728E">
          <w:t>,</w:t>
        </w:r>
      </w:ins>
      <w:r>
        <w:t xml:space="preserve"> and future career. Please ensure you send a copy of this report to </w:t>
      </w:r>
      <w:hyperlink r:id="rId12">
        <w:r>
          <w:rPr>
            <w:color w:val="0000FF"/>
            <w:u w:val="single" w:color="0000FF"/>
          </w:rPr>
          <w:t>daro@bathspa.ac.uk</w:t>
        </w:r>
      </w:hyperlink>
      <w:r>
        <w:rPr>
          <w:color w:val="0000FF"/>
        </w:rPr>
        <w:t>.</w:t>
      </w:r>
    </w:p>
    <w:p w14:paraId="3ED3AE2F" w14:textId="77777777" w:rsidR="00303951" w:rsidRDefault="00303951">
      <w:pPr>
        <w:pStyle w:val="BodyText"/>
        <w:spacing w:before="10"/>
        <w:rPr>
          <w:sz w:val="12"/>
        </w:rPr>
      </w:pPr>
    </w:p>
    <w:p w14:paraId="59CE28A0" w14:textId="090E050D" w:rsidR="00303951" w:rsidRDefault="0058307D">
      <w:pPr>
        <w:spacing w:before="93" w:line="470" w:lineRule="auto"/>
        <w:ind w:left="100" w:right="1100"/>
      </w:pPr>
      <w:r>
        <w:t>Your written report can take the form of an article, blog post, essay, ’zine, or website content. Your</w:t>
      </w:r>
      <w:r>
        <w:rPr>
          <w:spacing w:val="-3"/>
        </w:rPr>
        <w:t xml:space="preserve"> </w:t>
      </w:r>
      <w:r>
        <w:t>verbal</w:t>
      </w:r>
      <w:r>
        <w:rPr>
          <w:spacing w:val="-4"/>
        </w:rPr>
        <w:t xml:space="preserve"> </w:t>
      </w:r>
      <w:r>
        <w:t>presentation</w:t>
      </w:r>
      <w:r>
        <w:rPr>
          <w:spacing w:val="-2"/>
        </w:rPr>
        <w:t xml:space="preserve"> </w:t>
      </w:r>
      <w:r>
        <w:t>can</w:t>
      </w:r>
      <w:r>
        <w:rPr>
          <w:spacing w:val="-2"/>
        </w:rPr>
        <w:t xml:space="preserve"> </w:t>
      </w:r>
      <w:r>
        <w:t>include</w:t>
      </w:r>
      <w:r>
        <w:rPr>
          <w:spacing w:val="-2"/>
        </w:rPr>
        <w:t xml:space="preserve"> </w:t>
      </w:r>
      <w:r>
        <w:t>short</w:t>
      </w:r>
      <w:r>
        <w:rPr>
          <w:spacing w:val="-6"/>
        </w:rPr>
        <w:t xml:space="preserve"> </w:t>
      </w:r>
      <w:r>
        <w:t>videos,</w:t>
      </w:r>
      <w:r>
        <w:rPr>
          <w:spacing w:val="-6"/>
        </w:rPr>
        <w:t xml:space="preserve"> </w:t>
      </w:r>
      <w:r>
        <w:t>audio</w:t>
      </w:r>
      <w:r>
        <w:rPr>
          <w:spacing w:val="-2"/>
        </w:rPr>
        <w:t xml:space="preserve"> </w:t>
      </w:r>
      <w:r>
        <w:t>clips,</w:t>
      </w:r>
      <w:r>
        <w:rPr>
          <w:spacing w:val="-6"/>
        </w:rPr>
        <w:t xml:space="preserve"> </w:t>
      </w:r>
      <w:r>
        <w:t>drawings,</w:t>
      </w:r>
      <w:r>
        <w:rPr>
          <w:spacing w:val="-6"/>
        </w:rPr>
        <w:t xml:space="preserve"> </w:t>
      </w:r>
      <w:r>
        <w:t>sketches</w:t>
      </w:r>
      <w:ins w:id="36" w:author="Katie Ellen Wroe-Beacon" w:date="2023-11-28T09:28:00Z">
        <w:r w:rsidR="0002728E">
          <w:t>,</w:t>
        </w:r>
      </w:ins>
      <w:r>
        <w:rPr>
          <w:spacing w:val="-5"/>
        </w:rPr>
        <w:t xml:space="preserve"> </w:t>
      </w:r>
      <w:r>
        <w:t>and</w:t>
      </w:r>
      <w:r>
        <w:rPr>
          <w:spacing w:val="-7"/>
        </w:rPr>
        <w:t xml:space="preserve"> </w:t>
      </w:r>
      <w:r>
        <w:t>photos.</w:t>
      </w:r>
    </w:p>
    <w:p w14:paraId="54F95D03" w14:textId="77777777" w:rsidR="00303951" w:rsidRDefault="0058307D">
      <w:pPr>
        <w:spacing w:line="242" w:lineRule="auto"/>
        <w:ind w:left="100"/>
      </w:pPr>
      <w:r>
        <w:t>Your</w:t>
      </w:r>
      <w:r>
        <w:rPr>
          <w:spacing w:val="-2"/>
        </w:rPr>
        <w:t xml:space="preserve"> </w:t>
      </w:r>
      <w:r>
        <w:t>report</w:t>
      </w:r>
      <w:r>
        <w:rPr>
          <w:spacing w:val="-3"/>
        </w:rPr>
        <w:t xml:space="preserve"> </w:t>
      </w:r>
      <w:r>
        <w:t>will</w:t>
      </w:r>
      <w:r>
        <w:rPr>
          <w:spacing w:val="-7"/>
        </w:rPr>
        <w:t xml:space="preserve"> </w:t>
      </w:r>
      <w:r>
        <w:t>allow</w:t>
      </w:r>
      <w:r>
        <w:rPr>
          <w:spacing w:val="-7"/>
        </w:rPr>
        <w:t xml:space="preserve"> </w:t>
      </w:r>
      <w:r>
        <w:t>the</w:t>
      </w:r>
      <w:r>
        <w:rPr>
          <w:spacing w:val="-5"/>
        </w:rPr>
        <w:t xml:space="preserve"> </w:t>
      </w:r>
      <w:r>
        <w:t>development</w:t>
      </w:r>
      <w:r>
        <w:rPr>
          <w:spacing w:val="-5"/>
        </w:rPr>
        <w:t xml:space="preserve"> </w:t>
      </w:r>
      <w:r>
        <w:t>office</w:t>
      </w:r>
      <w:r>
        <w:rPr>
          <w:spacing w:val="-4"/>
        </w:rPr>
        <w:t xml:space="preserve"> </w:t>
      </w:r>
      <w:r>
        <w:t>to</w:t>
      </w:r>
      <w:r>
        <w:rPr>
          <w:spacing w:val="-6"/>
        </w:rPr>
        <w:t xml:space="preserve"> </w:t>
      </w:r>
      <w:r>
        <w:t>demonstrate</w:t>
      </w:r>
      <w:r>
        <w:rPr>
          <w:spacing w:val="-4"/>
        </w:rPr>
        <w:t xml:space="preserve"> </w:t>
      </w:r>
      <w:r>
        <w:t>the</w:t>
      </w:r>
      <w:r>
        <w:rPr>
          <w:spacing w:val="-6"/>
        </w:rPr>
        <w:t xml:space="preserve"> </w:t>
      </w:r>
      <w:r>
        <w:t>impact</w:t>
      </w:r>
      <w:r>
        <w:rPr>
          <w:spacing w:val="-4"/>
        </w:rPr>
        <w:t xml:space="preserve"> </w:t>
      </w:r>
      <w:r>
        <w:t>of</w:t>
      </w:r>
      <w:r>
        <w:rPr>
          <w:spacing w:val="-4"/>
        </w:rPr>
        <w:t xml:space="preserve"> </w:t>
      </w:r>
      <w:r>
        <w:t>external</w:t>
      </w:r>
      <w:r>
        <w:rPr>
          <w:spacing w:val="-7"/>
        </w:rPr>
        <w:t xml:space="preserve"> </w:t>
      </w:r>
      <w:r>
        <w:t>financial</w:t>
      </w:r>
      <w:r>
        <w:rPr>
          <w:spacing w:val="-3"/>
        </w:rPr>
        <w:t xml:space="preserve"> </w:t>
      </w:r>
      <w:r>
        <w:t>support</w:t>
      </w:r>
      <w:r>
        <w:rPr>
          <w:spacing w:val="-5"/>
        </w:rPr>
        <w:t xml:space="preserve"> </w:t>
      </w:r>
      <w:r>
        <w:t>and ensure that future students can benefit as you have.</w:t>
      </w:r>
    </w:p>
    <w:p w14:paraId="7D722297" w14:textId="77777777" w:rsidR="00303951" w:rsidRDefault="00303951">
      <w:pPr>
        <w:pStyle w:val="BodyText"/>
        <w:rPr>
          <w:sz w:val="20"/>
        </w:rPr>
      </w:pPr>
    </w:p>
    <w:p w14:paraId="1EA5E747" w14:textId="77777777" w:rsidR="00303951" w:rsidRDefault="0058307D">
      <w:pPr>
        <w:pStyle w:val="Heading1"/>
      </w:pPr>
      <w:bookmarkStart w:id="37" w:name="Contact_details"/>
      <w:bookmarkEnd w:id="37"/>
      <w:r>
        <w:t>Contact</w:t>
      </w:r>
      <w:r>
        <w:rPr>
          <w:spacing w:val="-9"/>
        </w:rPr>
        <w:t xml:space="preserve"> </w:t>
      </w:r>
      <w:r>
        <w:rPr>
          <w:spacing w:val="-2"/>
        </w:rPr>
        <w:t>details</w:t>
      </w:r>
    </w:p>
    <w:p w14:paraId="5DA66256" w14:textId="01F8F410" w:rsidR="00303951" w:rsidRDefault="0058307D">
      <w:pPr>
        <w:pStyle w:val="ListParagraph"/>
        <w:numPr>
          <w:ilvl w:val="1"/>
          <w:numId w:val="1"/>
        </w:numPr>
        <w:tabs>
          <w:tab w:val="left" w:pos="820"/>
        </w:tabs>
        <w:spacing w:before="109"/>
      </w:pPr>
      <w:r>
        <w:t>External</w:t>
      </w:r>
      <w:r>
        <w:rPr>
          <w:spacing w:val="-4"/>
        </w:rPr>
        <w:t xml:space="preserve"> </w:t>
      </w:r>
      <w:r>
        <w:t>Affairs</w:t>
      </w:r>
      <w:r>
        <w:rPr>
          <w:spacing w:val="-5"/>
        </w:rPr>
        <w:t xml:space="preserve"> </w:t>
      </w:r>
      <w:r>
        <w:t>Uni</w:t>
      </w:r>
      <w:ins w:id="38" w:author="Katie Ellen Wroe-Beacon" w:date="2023-11-28T09:29:00Z">
        <w:r w:rsidR="0002728E">
          <w:t>t</w:t>
        </w:r>
      </w:ins>
      <w:r>
        <w:t>,</w:t>
      </w:r>
      <w:r>
        <w:rPr>
          <w:spacing w:val="-6"/>
        </w:rPr>
        <w:t xml:space="preserve"> </w:t>
      </w:r>
      <w:r>
        <w:t>Bath</w:t>
      </w:r>
      <w:r>
        <w:rPr>
          <w:spacing w:val="-6"/>
        </w:rPr>
        <w:t xml:space="preserve"> </w:t>
      </w:r>
      <w:r>
        <w:t>Spa</w:t>
      </w:r>
      <w:r>
        <w:rPr>
          <w:spacing w:val="-6"/>
        </w:rPr>
        <w:t xml:space="preserve"> </w:t>
      </w:r>
      <w:r>
        <w:t>University,</w:t>
      </w:r>
      <w:r>
        <w:rPr>
          <w:spacing w:val="-4"/>
        </w:rPr>
        <w:t xml:space="preserve"> </w:t>
      </w:r>
      <w:r>
        <w:t>Newton</w:t>
      </w:r>
      <w:r>
        <w:rPr>
          <w:spacing w:val="-5"/>
        </w:rPr>
        <w:t xml:space="preserve"> </w:t>
      </w:r>
      <w:r>
        <w:t>Park</w:t>
      </w:r>
      <w:r>
        <w:rPr>
          <w:spacing w:val="-4"/>
        </w:rPr>
        <w:t xml:space="preserve"> </w:t>
      </w:r>
      <w:r>
        <w:t>Campus,</w:t>
      </w:r>
      <w:r>
        <w:rPr>
          <w:spacing w:val="-5"/>
        </w:rPr>
        <w:t xml:space="preserve"> </w:t>
      </w:r>
      <w:r>
        <w:t>Bath,</w:t>
      </w:r>
      <w:r>
        <w:rPr>
          <w:spacing w:val="-9"/>
        </w:rPr>
        <w:t xml:space="preserve"> </w:t>
      </w:r>
      <w:r>
        <w:t>BA2</w:t>
      </w:r>
      <w:r>
        <w:rPr>
          <w:spacing w:val="-7"/>
        </w:rPr>
        <w:t xml:space="preserve"> </w:t>
      </w:r>
      <w:r>
        <w:rPr>
          <w:spacing w:val="-5"/>
        </w:rPr>
        <w:t>9BN</w:t>
      </w:r>
    </w:p>
    <w:p w14:paraId="53176B63" w14:textId="77777777" w:rsidR="00303951" w:rsidRDefault="00303951">
      <w:pPr>
        <w:pStyle w:val="BodyText"/>
        <w:spacing w:before="4"/>
        <w:rPr>
          <w:sz w:val="22"/>
        </w:rPr>
      </w:pPr>
    </w:p>
    <w:p w14:paraId="447F8F41" w14:textId="77777777" w:rsidR="00303951" w:rsidRDefault="0058307D">
      <w:pPr>
        <w:pStyle w:val="ListParagraph"/>
        <w:numPr>
          <w:ilvl w:val="1"/>
          <w:numId w:val="1"/>
        </w:numPr>
        <w:tabs>
          <w:tab w:val="left" w:pos="820"/>
        </w:tabs>
      </w:pPr>
      <w:r>
        <w:t xml:space="preserve">Email: </w:t>
      </w:r>
      <w:hyperlink r:id="rId13">
        <w:r>
          <w:rPr>
            <w:color w:val="0000FF"/>
            <w:spacing w:val="-2"/>
            <w:u w:val="single" w:color="0000FF"/>
          </w:rPr>
          <w:t>daro@bathspa.ac.uk</w:t>
        </w:r>
      </w:hyperlink>
    </w:p>
    <w:sectPr w:rsidR="00303951" w:rsidSect="00C03C7B">
      <w:pgSz w:w="11910" w:h="16840"/>
      <w:pgMar w:top="2420" w:right="620" w:bottom="280" w:left="620" w:header="44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150C" w14:textId="77777777" w:rsidR="00C021BB" w:rsidRDefault="00C021BB">
      <w:r>
        <w:separator/>
      </w:r>
    </w:p>
  </w:endnote>
  <w:endnote w:type="continuationSeparator" w:id="0">
    <w:p w14:paraId="40B42A53" w14:textId="77777777" w:rsidR="00C021BB" w:rsidRDefault="00C021BB">
      <w:r>
        <w:continuationSeparator/>
      </w:r>
    </w:p>
  </w:endnote>
  <w:endnote w:type="continuationNotice" w:id="1">
    <w:p w14:paraId="5B89D71D" w14:textId="77777777" w:rsidR="00C021BB" w:rsidRDefault="00C02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634867"/>
      <w:docPartObj>
        <w:docPartGallery w:val="Page Numbers (Bottom of Page)"/>
        <w:docPartUnique/>
      </w:docPartObj>
    </w:sdtPr>
    <w:sdtContent>
      <w:p w14:paraId="36A020E4" w14:textId="6DAB2E24" w:rsidR="00C03C7B" w:rsidRDefault="00C03C7B" w:rsidP="007A4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42AF0" w14:textId="77777777" w:rsidR="00C03C7B" w:rsidRDefault="00C03C7B" w:rsidP="00C03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148028"/>
      <w:docPartObj>
        <w:docPartGallery w:val="Page Numbers (Bottom of Page)"/>
        <w:docPartUnique/>
      </w:docPartObj>
    </w:sdtPr>
    <w:sdtContent>
      <w:p w14:paraId="1F112CF6" w14:textId="1E435049" w:rsidR="00C03C7B" w:rsidRDefault="00C03C7B" w:rsidP="007A4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2DA64" w14:textId="77777777" w:rsidR="00C03C7B" w:rsidRDefault="00C03C7B" w:rsidP="00C03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7CE8" w14:textId="77777777" w:rsidR="00C021BB" w:rsidRDefault="00C021BB">
      <w:r>
        <w:separator/>
      </w:r>
    </w:p>
  </w:footnote>
  <w:footnote w:type="continuationSeparator" w:id="0">
    <w:p w14:paraId="0E12D249" w14:textId="77777777" w:rsidR="00C021BB" w:rsidRDefault="00C021BB">
      <w:r>
        <w:continuationSeparator/>
      </w:r>
    </w:p>
  </w:footnote>
  <w:footnote w:type="continuationNotice" w:id="1">
    <w:p w14:paraId="150B5E77" w14:textId="77777777" w:rsidR="00C021BB" w:rsidRDefault="00C02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8EA3" w14:textId="113B9CE5" w:rsidR="00C03C7B" w:rsidRDefault="00C03C7B">
    <w:pPr>
      <w:pStyle w:val="Header"/>
    </w:pPr>
    <w:r>
      <w:rPr>
        <w:noProof/>
      </w:rPr>
      <mc:AlternateContent>
        <mc:Choice Requires="wps">
          <w:drawing>
            <wp:anchor distT="0" distB="0" distL="0" distR="0" simplePos="0" relativeHeight="251658243" behindDoc="0" locked="0" layoutInCell="1" allowOverlap="1" wp14:anchorId="36FEB5B0" wp14:editId="11C45D63">
              <wp:simplePos x="635" y="635"/>
              <wp:positionH relativeFrom="page">
                <wp:align>center</wp:align>
              </wp:positionH>
              <wp:positionV relativeFrom="page">
                <wp:align>top</wp:align>
              </wp:positionV>
              <wp:extent cx="443865" cy="443865"/>
              <wp:effectExtent l="0" t="0" r="12065" b="4445"/>
              <wp:wrapNone/>
              <wp:docPr id="1820114732" name="Text Box 182011473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64486" w14:textId="2E4FB507"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FEB5B0" id="_x0000_t202" coordsize="21600,21600" o:spt="202" path="m,l,21600r21600,l21600,xe">
              <v:stroke joinstyle="miter"/>
              <v:path gradientshapeok="t" o:connecttype="rect"/>
            </v:shapetype>
            <v:shape id="Text Box 1820114732" o:spid="_x0000_s1026" type="#_x0000_t202" alt="Restricted - Other"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164486" w14:textId="2E4FB507"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9712" w14:textId="5EE159F6" w:rsidR="00303951" w:rsidRDefault="00D74C6E">
    <w:pPr>
      <w:pStyle w:val="BodyText"/>
      <w:spacing w:line="14" w:lineRule="auto"/>
      <w:rPr>
        <w:sz w:val="20"/>
      </w:rPr>
    </w:pPr>
    <w:r>
      <w:rPr>
        <w:noProof/>
      </w:rPr>
      <w:drawing>
        <wp:anchor distT="0" distB="0" distL="0" distR="0" simplePos="0" relativeHeight="251658240" behindDoc="1" locked="0" layoutInCell="1" allowOverlap="1" wp14:anchorId="51116FC5" wp14:editId="6C638E8C">
          <wp:simplePos x="0" y="0"/>
          <wp:positionH relativeFrom="page">
            <wp:posOffset>5905500</wp:posOffset>
          </wp:positionH>
          <wp:positionV relativeFrom="page">
            <wp:posOffset>457201</wp:posOffset>
          </wp:positionV>
          <wp:extent cx="1202690" cy="10287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02690" cy="1028700"/>
                  </a:xfrm>
                  <a:prstGeom prst="rect">
                    <a:avLst/>
                  </a:prstGeom>
                </pic:spPr>
              </pic:pic>
            </a:graphicData>
          </a:graphic>
          <wp14:sizeRelH relativeFrom="margin">
            <wp14:pctWidth>0</wp14:pctWidth>
          </wp14:sizeRelH>
          <wp14:sizeRelV relativeFrom="margin">
            <wp14:pctHeight>0</wp14:pctHeight>
          </wp14:sizeRelV>
        </wp:anchor>
      </w:drawing>
    </w:r>
    <w:r w:rsidR="00C03C7B">
      <w:rPr>
        <w:noProof/>
      </w:rPr>
      <mc:AlternateContent>
        <mc:Choice Requires="wps">
          <w:drawing>
            <wp:anchor distT="0" distB="0" distL="0" distR="0" simplePos="0" relativeHeight="251658244" behindDoc="0" locked="0" layoutInCell="1" allowOverlap="1" wp14:anchorId="2908F10C" wp14:editId="43D28B36">
              <wp:simplePos x="0" y="0"/>
              <wp:positionH relativeFrom="page">
                <wp:align>center</wp:align>
              </wp:positionH>
              <wp:positionV relativeFrom="page">
                <wp:align>top</wp:align>
              </wp:positionV>
              <wp:extent cx="443865" cy="443865"/>
              <wp:effectExtent l="0" t="0" r="12065" b="4445"/>
              <wp:wrapNone/>
              <wp:docPr id="869841267" name="Text Box 869841267"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E200B" w14:textId="5B200C34"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08F10C" id="_x0000_t202" coordsize="21600,21600" o:spt="202" path="m,l,21600r21600,l21600,xe">
              <v:stroke joinstyle="miter"/>
              <v:path gradientshapeok="t" o:connecttype="rect"/>
            </v:shapetype>
            <v:shape id="Text Box 869841267" o:spid="_x0000_s1027" type="#_x0000_t202" alt="Restricted - Other"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7FE200B" w14:textId="5B200C34"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v:textbox>
              <w10:wrap anchorx="page" anchory="page"/>
            </v:shape>
          </w:pict>
        </mc:Fallback>
      </mc:AlternateContent>
    </w:r>
    <w:r w:rsidR="00C03C7B">
      <w:rPr>
        <w:noProof/>
      </w:rPr>
      <mc:AlternateContent>
        <mc:Choice Requires="wps">
          <w:drawing>
            <wp:anchor distT="0" distB="0" distL="0" distR="0" simplePos="0" relativeHeight="251658241" behindDoc="1" locked="0" layoutInCell="1" allowOverlap="1" wp14:anchorId="1E06C5DF" wp14:editId="04E1CDB0">
              <wp:simplePos x="0" y="0"/>
              <wp:positionH relativeFrom="page">
                <wp:posOffset>3211195</wp:posOffset>
              </wp:positionH>
              <wp:positionV relativeFrom="page">
                <wp:posOffset>266700</wp:posOffset>
              </wp:positionV>
              <wp:extent cx="113284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840" cy="177800"/>
                      </a:xfrm>
                      <a:prstGeom prst="rect">
                        <a:avLst/>
                      </a:prstGeom>
                    </wps:spPr>
                    <wps:txbx>
                      <w:txbxContent>
                        <w:p w14:paraId="659C8BF6" w14:textId="77777777" w:rsidR="00303951" w:rsidRDefault="0058307D">
                          <w:pPr>
                            <w:pStyle w:val="BodyText"/>
                            <w:spacing w:line="251" w:lineRule="exact"/>
                            <w:ind w:left="20"/>
                          </w:pPr>
                          <w:r>
                            <w:rPr>
                              <w:w w:val="90"/>
                            </w:rPr>
                            <w:t>Restricted</w:t>
                          </w:r>
                          <w:r>
                            <w:rPr>
                              <w:spacing w:val="-2"/>
                              <w:w w:val="90"/>
                            </w:rPr>
                            <w:t xml:space="preserve"> </w:t>
                          </w:r>
                          <w:r>
                            <w:rPr>
                              <w:w w:val="90"/>
                            </w:rPr>
                            <w:t>-</w:t>
                          </w:r>
                          <w:r>
                            <w:rPr>
                              <w:spacing w:val="-1"/>
                              <w:w w:val="90"/>
                            </w:rPr>
                            <w:t xml:space="preserve"> </w:t>
                          </w:r>
                          <w:r>
                            <w:rPr>
                              <w:spacing w:val="-2"/>
                              <w:w w:val="90"/>
                            </w:rPr>
                            <w:t>Other</w:t>
                          </w:r>
                        </w:p>
                      </w:txbxContent>
                    </wps:txbx>
                    <wps:bodyPr wrap="square" lIns="0" tIns="0" rIns="0" bIns="0" rtlCol="0">
                      <a:noAutofit/>
                    </wps:bodyPr>
                  </wps:wsp>
                </a:graphicData>
              </a:graphic>
            </wp:anchor>
          </w:drawing>
        </mc:Choice>
        <mc:Fallback>
          <w:pict>
            <v:shape w14:anchorId="1E06C5DF" id="Text Box 2" o:spid="_x0000_s1028" type="#_x0000_t202" style="position:absolute;margin-left:252.85pt;margin-top:21pt;width:89.2pt;height:14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" filled="f" stroked="f">
              <v:textbox inset="0,0,0,0">
                <w:txbxContent>
                  <w:p w14:paraId="659C8BF6" w14:textId="77777777" w:rsidR="00303951" w:rsidRDefault="0058307D">
                    <w:pPr>
                      <w:pStyle w:val="BodyText"/>
                      <w:spacing w:line="251" w:lineRule="exact"/>
                      <w:ind w:left="20"/>
                    </w:pPr>
                    <w:r>
                      <w:rPr>
                        <w:w w:val="90"/>
                      </w:rPr>
                      <w:t>Restricted</w:t>
                    </w:r>
                    <w:r>
                      <w:rPr>
                        <w:spacing w:val="-2"/>
                        <w:w w:val="90"/>
                      </w:rPr>
                      <w:t xml:space="preserve"> </w:t>
                    </w:r>
                    <w:r>
                      <w:rPr>
                        <w:w w:val="90"/>
                      </w:rPr>
                      <w:t>-</w:t>
                    </w:r>
                    <w:r>
                      <w:rPr>
                        <w:spacing w:val="-1"/>
                        <w:w w:val="90"/>
                      </w:rPr>
                      <w:t xml:space="preserve"> </w:t>
                    </w:r>
                    <w:r>
                      <w:rPr>
                        <w:spacing w:val="-2"/>
                        <w:w w:val="90"/>
                      </w:rPr>
                      <w:t>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9E4" w14:textId="04779226" w:rsidR="00C03C7B" w:rsidRDefault="00C03C7B">
    <w:pPr>
      <w:pStyle w:val="Header"/>
    </w:pPr>
    <w:r>
      <w:rPr>
        <w:noProof/>
      </w:rPr>
      <mc:AlternateContent>
        <mc:Choice Requires="wps">
          <w:drawing>
            <wp:anchor distT="0" distB="0" distL="0" distR="0" simplePos="0" relativeHeight="251658242" behindDoc="0" locked="0" layoutInCell="1" allowOverlap="1" wp14:anchorId="7A2E6DB4" wp14:editId="7936EE6B">
              <wp:simplePos x="635" y="635"/>
              <wp:positionH relativeFrom="page">
                <wp:align>center</wp:align>
              </wp:positionH>
              <wp:positionV relativeFrom="page">
                <wp:align>top</wp:align>
              </wp:positionV>
              <wp:extent cx="443865" cy="443865"/>
              <wp:effectExtent l="0" t="0" r="12065" b="4445"/>
              <wp:wrapNone/>
              <wp:docPr id="2089044379" name="Text Box 2089044379"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DF39E" w14:textId="3F17DF9F"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2E6DB4" id="_x0000_t202" coordsize="21600,21600" o:spt="202" path="m,l,21600r21600,l21600,xe">
              <v:stroke joinstyle="miter"/>
              <v:path gradientshapeok="t" o:connecttype="rect"/>
            </v:shapetype>
            <v:shape id="Text Box 2089044379" o:spid="_x0000_s1029" type="#_x0000_t202" alt="Restricted - Other"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31DF39E" w14:textId="3F17DF9F" w:rsidR="00C03C7B" w:rsidRPr="00C03C7B" w:rsidRDefault="00C03C7B" w:rsidP="00C03C7B">
                    <w:pPr>
                      <w:rPr>
                        <w:rFonts w:ascii="Calibri" w:eastAsia="Calibri" w:hAnsi="Calibri" w:cs="Calibri"/>
                        <w:noProof/>
                        <w:color w:val="000000"/>
                        <w:sz w:val="24"/>
                        <w:szCs w:val="24"/>
                      </w:rPr>
                    </w:pPr>
                    <w:r w:rsidRPr="00C03C7B">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DA62AA"/>
    <w:multiLevelType w:val="hybridMultilevel"/>
    <w:tmpl w:val="D9C4C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A2AB1"/>
    <w:multiLevelType w:val="hybridMultilevel"/>
    <w:tmpl w:val="2028FCAE"/>
    <w:lvl w:ilvl="0" w:tplc="FFFFFFFF">
      <w:start w:val="1"/>
      <w:numFmt w:val="lowerLetter"/>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27E0663E"/>
    <w:multiLevelType w:val="hybridMultilevel"/>
    <w:tmpl w:val="0324B598"/>
    <w:lvl w:ilvl="0" w:tplc="FFFFFFFF">
      <w:start w:val="1"/>
      <w:numFmt w:val="decimal"/>
      <w:lvlText w:val="%1."/>
      <w:lvlJc w:val="left"/>
      <w:pPr>
        <w:ind w:left="960" w:hanging="360"/>
      </w:pPr>
      <w:rPr>
        <w:rFonts w:ascii="Arial" w:eastAsia="Arial" w:hAnsi="Arial" w:cs="Arial" w:hint="default"/>
        <w:b w:val="0"/>
        <w:bCs w:val="0"/>
        <w:i w:val="0"/>
        <w:iCs w:val="0"/>
        <w:spacing w:val="0"/>
        <w:w w:val="100"/>
        <w:sz w:val="24"/>
        <w:szCs w:val="24"/>
        <w:lang w:val="en-US" w:eastAsia="en-US" w:bidi="ar-SA"/>
      </w:rPr>
    </w:lvl>
    <w:lvl w:ilvl="1" w:tplc="FFFFFFFF">
      <w:numFmt w:val="bullet"/>
      <w:lvlText w:val="•"/>
      <w:lvlJc w:val="left"/>
      <w:pPr>
        <w:ind w:left="1931" w:hanging="360"/>
      </w:pPr>
      <w:rPr>
        <w:rFonts w:hint="default"/>
        <w:lang w:val="en-US" w:eastAsia="en-US" w:bidi="ar-SA"/>
      </w:rPr>
    </w:lvl>
    <w:lvl w:ilvl="2" w:tplc="FFFFFFFF">
      <w:numFmt w:val="bullet"/>
      <w:lvlText w:val="•"/>
      <w:lvlJc w:val="left"/>
      <w:pPr>
        <w:ind w:left="2902" w:hanging="360"/>
      </w:pPr>
      <w:rPr>
        <w:rFonts w:hint="default"/>
        <w:lang w:val="en-US" w:eastAsia="en-US" w:bidi="ar-SA"/>
      </w:rPr>
    </w:lvl>
    <w:lvl w:ilvl="3" w:tplc="FFFFFFFF">
      <w:numFmt w:val="bullet"/>
      <w:lvlText w:val="•"/>
      <w:lvlJc w:val="left"/>
      <w:pPr>
        <w:ind w:left="3873" w:hanging="360"/>
      </w:pPr>
      <w:rPr>
        <w:rFonts w:hint="default"/>
        <w:lang w:val="en-US" w:eastAsia="en-US" w:bidi="ar-SA"/>
      </w:rPr>
    </w:lvl>
    <w:lvl w:ilvl="4" w:tplc="FFFFFFFF">
      <w:numFmt w:val="bullet"/>
      <w:lvlText w:val="•"/>
      <w:lvlJc w:val="left"/>
      <w:pPr>
        <w:ind w:left="4844" w:hanging="360"/>
      </w:pPr>
      <w:rPr>
        <w:rFonts w:hint="default"/>
        <w:lang w:val="en-US" w:eastAsia="en-US" w:bidi="ar-SA"/>
      </w:rPr>
    </w:lvl>
    <w:lvl w:ilvl="5" w:tplc="FFFFFFFF">
      <w:numFmt w:val="bullet"/>
      <w:lvlText w:val="•"/>
      <w:lvlJc w:val="left"/>
      <w:pPr>
        <w:ind w:left="5815" w:hanging="360"/>
      </w:pPr>
      <w:rPr>
        <w:rFonts w:hint="default"/>
        <w:lang w:val="en-US" w:eastAsia="en-US" w:bidi="ar-SA"/>
      </w:rPr>
    </w:lvl>
    <w:lvl w:ilvl="6" w:tplc="FFFFFFFF">
      <w:numFmt w:val="bullet"/>
      <w:lvlText w:val="•"/>
      <w:lvlJc w:val="left"/>
      <w:pPr>
        <w:ind w:left="6786" w:hanging="360"/>
      </w:pPr>
      <w:rPr>
        <w:rFonts w:hint="default"/>
        <w:lang w:val="en-US" w:eastAsia="en-US" w:bidi="ar-SA"/>
      </w:rPr>
    </w:lvl>
    <w:lvl w:ilvl="7" w:tplc="FFFFFFFF">
      <w:numFmt w:val="bullet"/>
      <w:lvlText w:val="•"/>
      <w:lvlJc w:val="left"/>
      <w:pPr>
        <w:ind w:left="7757" w:hanging="360"/>
      </w:pPr>
      <w:rPr>
        <w:rFonts w:hint="default"/>
        <w:lang w:val="en-US" w:eastAsia="en-US" w:bidi="ar-SA"/>
      </w:rPr>
    </w:lvl>
    <w:lvl w:ilvl="8" w:tplc="FFFFFFFF">
      <w:numFmt w:val="bullet"/>
      <w:lvlText w:val="•"/>
      <w:lvlJc w:val="left"/>
      <w:pPr>
        <w:ind w:left="8728" w:hanging="360"/>
      </w:pPr>
      <w:rPr>
        <w:rFonts w:hint="default"/>
        <w:lang w:val="en-US" w:eastAsia="en-US" w:bidi="ar-SA"/>
      </w:rPr>
    </w:lvl>
  </w:abstractNum>
  <w:abstractNum w:abstractNumId="4" w15:restartNumberingAfterBreak="0">
    <w:nsid w:val="2BFB64DD"/>
    <w:multiLevelType w:val="hybridMultilevel"/>
    <w:tmpl w:val="83C0F902"/>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F66B6"/>
    <w:multiLevelType w:val="hybridMultilevel"/>
    <w:tmpl w:val="0E3C744C"/>
    <w:lvl w:ilvl="0" w:tplc="0CD0CDDC">
      <w:start w:val="1"/>
      <w:numFmt w:val="lowerLetter"/>
      <w:lvlText w:val="%1)"/>
      <w:lvlJc w:val="left"/>
      <w:pPr>
        <w:ind w:left="1320" w:hanging="360"/>
      </w:pPr>
      <w:rPr>
        <w:rFonts w:hint="default"/>
        <w:sz w:val="22"/>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39DB54A0"/>
    <w:multiLevelType w:val="hybridMultilevel"/>
    <w:tmpl w:val="646E4168"/>
    <w:lvl w:ilvl="0" w:tplc="C518A32E">
      <w:start w:val="1"/>
      <w:numFmt w:val="lowerLetter"/>
      <w:lvlText w:val="%1)"/>
      <w:lvlJc w:val="left"/>
      <w:pPr>
        <w:ind w:left="1320" w:hanging="360"/>
      </w:pPr>
      <w:rPr>
        <w:rFonts w:ascii="Arial" w:eastAsia="Arial" w:hAnsi="Arial" w:cs="Arial"/>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7" w15:restartNumberingAfterBreak="0">
    <w:nsid w:val="49686851"/>
    <w:multiLevelType w:val="hybridMultilevel"/>
    <w:tmpl w:val="44F27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A5AA0"/>
    <w:multiLevelType w:val="hybridMultilevel"/>
    <w:tmpl w:val="6F86D530"/>
    <w:lvl w:ilvl="0" w:tplc="C19AB5DE">
      <w:start w:val="13"/>
      <w:numFmt w:val="decimal"/>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542020E2"/>
    <w:multiLevelType w:val="hybridMultilevel"/>
    <w:tmpl w:val="A41EB43A"/>
    <w:lvl w:ilvl="0" w:tplc="C19AB5DE">
      <w:start w:val="13"/>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597D54F4"/>
    <w:multiLevelType w:val="hybridMultilevel"/>
    <w:tmpl w:val="EBFE039C"/>
    <w:lvl w:ilvl="0" w:tplc="FFFFFFFF">
      <w:start w:val="13"/>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1" w15:restartNumberingAfterBreak="0">
    <w:nsid w:val="5A941920"/>
    <w:multiLevelType w:val="hybridMultilevel"/>
    <w:tmpl w:val="C36A3912"/>
    <w:lvl w:ilvl="0" w:tplc="5FF49D5E">
      <w:start w:val="1"/>
      <w:numFmt w:val="decimal"/>
      <w:lvlText w:val="%1."/>
      <w:lvlJc w:val="left"/>
      <w:pPr>
        <w:ind w:left="960" w:hanging="360"/>
      </w:pPr>
      <w:rPr>
        <w:rFonts w:ascii="Arial" w:eastAsia="Arial" w:hAnsi="Arial" w:cs="Arial" w:hint="default"/>
        <w:b w:val="0"/>
        <w:bCs w:val="0"/>
        <w:i w:val="0"/>
        <w:iCs w:val="0"/>
        <w:spacing w:val="0"/>
        <w:w w:val="100"/>
        <w:sz w:val="24"/>
        <w:szCs w:val="24"/>
        <w:lang w:val="en-US" w:eastAsia="en-US" w:bidi="ar-SA"/>
      </w:rPr>
    </w:lvl>
    <w:lvl w:ilvl="1" w:tplc="B76ADE74">
      <w:numFmt w:val="bullet"/>
      <w:lvlText w:val="•"/>
      <w:lvlJc w:val="left"/>
      <w:pPr>
        <w:ind w:left="1931" w:hanging="360"/>
      </w:pPr>
      <w:rPr>
        <w:rFonts w:hint="default"/>
        <w:lang w:val="en-US" w:eastAsia="en-US" w:bidi="ar-SA"/>
      </w:rPr>
    </w:lvl>
    <w:lvl w:ilvl="2" w:tplc="B4FE0CAC">
      <w:numFmt w:val="bullet"/>
      <w:lvlText w:val="•"/>
      <w:lvlJc w:val="left"/>
      <w:pPr>
        <w:ind w:left="2902" w:hanging="360"/>
      </w:pPr>
      <w:rPr>
        <w:rFonts w:hint="default"/>
        <w:lang w:val="en-US" w:eastAsia="en-US" w:bidi="ar-SA"/>
      </w:rPr>
    </w:lvl>
    <w:lvl w:ilvl="3" w:tplc="93E405BC">
      <w:numFmt w:val="bullet"/>
      <w:lvlText w:val="•"/>
      <w:lvlJc w:val="left"/>
      <w:pPr>
        <w:ind w:left="3873" w:hanging="360"/>
      </w:pPr>
      <w:rPr>
        <w:rFonts w:hint="default"/>
        <w:lang w:val="en-US" w:eastAsia="en-US" w:bidi="ar-SA"/>
      </w:rPr>
    </w:lvl>
    <w:lvl w:ilvl="4" w:tplc="7214CDB0">
      <w:numFmt w:val="bullet"/>
      <w:lvlText w:val="•"/>
      <w:lvlJc w:val="left"/>
      <w:pPr>
        <w:ind w:left="4844" w:hanging="360"/>
      </w:pPr>
      <w:rPr>
        <w:rFonts w:hint="default"/>
        <w:lang w:val="en-US" w:eastAsia="en-US" w:bidi="ar-SA"/>
      </w:rPr>
    </w:lvl>
    <w:lvl w:ilvl="5" w:tplc="71A64E3A">
      <w:numFmt w:val="bullet"/>
      <w:lvlText w:val="•"/>
      <w:lvlJc w:val="left"/>
      <w:pPr>
        <w:ind w:left="5815" w:hanging="360"/>
      </w:pPr>
      <w:rPr>
        <w:rFonts w:hint="default"/>
        <w:lang w:val="en-US" w:eastAsia="en-US" w:bidi="ar-SA"/>
      </w:rPr>
    </w:lvl>
    <w:lvl w:ilvl="6" w:tplc="8130A688">
      <w:numFmt w:val="bullet"/>
      <w:lvlText w:val="•"/>
      <w:lvlJc w:val="left"/>
      <w:pPr>
        <w:ind w:left="6786" w:hanging="360"/>
      </w:pPr>
      <w:rPr>
        <w:rFonts w:hint="default"/>
        <w:lang w:val="en-US" w:eastAsia="en-US" w:bidi="ar-SA"/>
      </w:rPr>
    </w:lvl>
    <w:lvl w:ilvl="7" w:tplc="50624FCA">
      <w:numFmt w:val="bullet"/>
      <w:lvlText w:val="•"/>
      <w:lvlJc w:val="left"/>
      <w:pPr>
        <w:ind w:left="7757" w:hanging="360"/>
      </w:pPr>
      <w:rPr>
        <w:rFonts w:hint="default"/>
        <w:lang w:val="en-US" w:eastAsia="en-US" w:bidi="ar-SA"/>
      </w:rPr>
    </w:lvl>
    <w:lvl w:ilvl="8" w:tplc="8C1A3EE2">
      <w:numFmt w:val="bullet"/>
      <w:lvlText w:val="•"/>
      <w:lvlJc w:val="left"/>
      <w:pPr>
        <w:ind w:left="8728" w:hanging="360"/>
      </w:pPr>
      <w:rPr>
        <w:rFonts w:hint="default"/>
        <w:lang w:val="en-US" w:eastAsia="en-US" w:bidi="ar-SA"/>
      </w:rPr>
    </w:lvl>
  </w:abstractNum>
  <w:abstractNum w:abstractNumId="12" w15:restartNumberingAfterBreak="0">
    <w:nsid w:val="5DFE2954"/>
    <w:multiLevelType w:val="hybridMultilevel"/>
    <w:tmpl w:val="2A2A1B10"/>
    <w:lvl w:ilvl="0" w:tplc="FFFFFFFF">
      <w:start w:val="13"/>
      <w:numFmt w:val="decimal"/>
      <w:lvlText w:val="%1."/>
      <w:lvlJc w:val="left"/>
      <w:pPr>
        <w:ind w:left="960" w:hanging="360"/>
      </w:pPr>
      <w:rPr>
        <w:rFonts w:hint="default"/>
      </w:rPr>
    </w:lvl>
    <w:lvl w:ilvl="1" w:tplc="FFFFFFFF">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3" w15:restartNumberingAfterBreak="0">
    <w:nsid w:val="60F551A5"/>
    <w:multiLevelType w:val="hybridMultilevel"/>
    <w:tmpl w:val="B59E175A"/>
    <w:lvl w:ilvl="0" w:tplc="5CE2C188">
      <w:start w:val="1"/>
      <w:numFmt w:val="decimal"/>
      <w:lvlText w:val="%1."/>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F8FA5894">
      <w:numFmt w:val="bullet"/>
      <w:lvlText w:val="•"/>
      <w:lvlJc w:val="left"/>
      <w:pPr>
        <w:ind w:left="820" w:hanging="360"/>
      </w:pPr>
      <w:rPr>
        <w:rFonts w:ascii="Arial" w:eastAsia="Arial" w:hAnsi="Arial" w:cs="Arial" w:hint="default"/>
        <w:b w:val="0"/>
        <w:bCs w:val="0"/>
        <w:i w:val="0"/>
        <w:iCs w:val="0"/>
        <w:spacing w:val="0"/>
        <w:w w:val="131"/>
        <w:sz w:val="22"/>
        <w:szCs w:val="22"/>
        <w:lang w:val="en-US" w:eastAsia="en-US" w:bidi="ar-SA"/>
      </w:rPr>
    </w:lvl>
    <w:lvl w:ilvl="2" w:tplc="7BF4BEF8">
      <w:numFmt w:val="bullet"/>
      <w:lvlText w:val="•"/>
      <w:lvlJc w:val="left"/>
      <w:pPr>
        <w:ind w:left="2790" w:hanging="360"/>
      </w:pPr>
      <w:rPr>
        <w:rFonts w:hint="default"/>
        <w:lang w:val="en-US" w:eastAsia="en-US" w:bidi="ar-SA"/>
      </w:rPr>
    </w:lvl>
    <w:lvl w:ilvl="3" w:tplc="A3C693A8">
      <w:numFmt w:val="bullet"/>
      <w:lvlText w:val="•"/>
      <w:lvlJc w:val="left"/>
      <w:pPr>
        <w:ind w:left="3775" w:hanging="360"/>
      </w:pPr>
      <w:rPr>
        <w:rFonts w:hint="default"/>
        <w:lang w:val="en-US" w:eastAsia="en-US" w:bidi="ar-SA"/>
      </w:rPr>
    </w:lvl>
    <w:lvl w:ilvl="4" w:tplc="0836785E">
      <w:numFmt w:val="bullet"/>
      <w:lvlText w:val="•"/>
      <w:lvlJc w:val="left"/>
      <w:pPr>
        <w:ind w:left="4760" w:hanging="360"/>
      </w:pPr>
      <w:rPr>
        <w:rFonts w:hint="default"/>
        <w:lang w:val="en-US" w:eastAsia="en-US" w:bidi="ar-SA"/>
      </w:rPr>
    </w:lvl>
    <w:lvl w:ilvl="5" w:tplc="4C2ED816">
      <w:numFmt w:val="bullet"/>
      <w:lvlText w:val="•"/>
      <w:lvlJc w:val="left"/>
      <w:pPr>
        <w:ind w:left="5745" w:hanging="360"/>
      </w:pPr>
      <w:rPr>
        <w:rFonts w:hint="default"/>
        <w:lang w:val="en-US" w:eastAsia="en-US" w:bidi="ar-SA"/>
      </w:rPr>
    </w:lvl>
    <w:lvl w:ilvl="6" w:tplc="7C66DB20">
      <w:numFmt w:val="bullet"/>
      <w:lvlText w:val="•"/>
      <w:lvlJc w:val="left"/>
      <w:pPr>
        <w:ind w:left="6730" w:hanging="360"/>
      </w:pPr>
      <w:rPr>
        <w:rFonts w:hint="default"/>
        <w:lang w:val="en-US" w:eastAsia="en-US" w:bidi="ar-SA"/>
      </w:rPr>
    </w:lvl>
    <w:lvl w:ilvl="7" w:tplc="FF0E7F90">
      <w:numFmt w:val="bullet"/>
      <w:lvlText w:val="•"/>
      <w:lvlJc w:val="left"/>
      <w:pPr>
        <w:ind w:left="7715" w:hanging="360"/>
      </w:pPr>
      <w:rPr>
        <w:rFonts w:hint="default"/>
        <w:lang w:val="en-US" w:eastAsia="en-US" w:bidi="ar-SA"/>
      </w:rPr>
    </w:lvl>
    <w:lvl w:ilvl="8" w:tplc="17C8B3DA">
      <w:numFmt w:val="bullet"/>
      <w:lvlText w:val="•"/>
      <w:lvlJc w:val="left"/>
      <w:pPr>
        <w:ind w:left="8700" w:hanging="360"/>
      </w:pPr>
      <w:rPr>
        <w:rFonts w:hint="default"/>
        <w:lang w:val="en-US" w:eastAsia="en-US" w:bidi="ar-SA"/>
      </w:rPr>
    </w:lvl>
  </w:abstractNum>
  <w:abstractNum w:abstractNumId="14" w15:restartNumberingAfterBreak="0">
    <w:nsid w:val="63B5665A"/>
    <w:multiLevelType w:val="hybridMultilevel"/>
    <w:tmpl w:val="F25682CE"/>
    <w:lvl w:ilvl="0" w:tplc="FFFFFFFF">
      <w:start w:val="13"/>
      <w:numFmt w:val="decimal"/>
      <w:lvlText w:val="%1."/>
      <w:lvlJc w:val="left"/>
      <w:pPr>
        <w:ind w:left="960" w:hanging="360"/>
      </w:pPr>
      <w:rPr>
        <w:rFonts w:hint="default"/>
      </w:rPr>
    </w:lvl>
    <w:lvl w:ilvl="1" w:tplc="FFFFFFFF">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5" w15:restartNumberingAfterBreak="0">
    <w:nsid w:val="649160FF"/>
    <w:multiLevelType w:val="hybridMultilevel"/>
    <w:tmpl w:val="32FC423C"/>
    <w:lvl w:ilvl="0" w:tplc="FFFFFFFF">
      <w:start w:val="1"/>
      <w:numFmt w:val="decimal"/>
      <w:lvlText w:val="%1."/>
      <w:lvlJc w:val="left"/>
      <w:pPr>
        <w:ind w:left="960" w:hanging="360"/>
      </w:pPr>
      <w:rPr>
        <w:rFonts w:ascii="Arial" w:eastAsia="Arial" w:hAnsi="Arial" w:cs="Arial" w:hint="default"/>
        <w:b w:val="0"/>
        <w:bCs w:val="0"/>
        <w:i w:val="0"/>
        <w:iCs w:val="0"/>
        <w:spacing w:val="0"/>
        <w:w w:val="100"/>
        <w:sz w:val="24"/>
        <w:szCs w:val="24"/>
        <w:lang w:val="en-US" w:eastAsia="en-US" w:bidi="ar-SA"/>
      </w:rPr>
    </w:lvl>
    <w:lvl w:ilvl="1" w:tplc="FFFFFFFF">
      <w:numFmt w:val="bullet"/>
      <w:lvlText w:val="•"/>
      <w:lvlJc w:val="left"/>
      <w:pPr>
        <w:ind w:left="1931" w:hanging="360"/>
      </w:pPr>
      <w:rPr>
        <w:rFonts w:hint="default"/>
        <w:lang w:val="en-US" w:eastAsia="en-US" w:bidi="ar-SA"/>
      </w:rPr>
    </w:lvl>
    <w:lvl w:ilvl="2" w:tplc="FFFFFFFF">
      <w:numFmt w:val="bullet"/>
      <w:lvlText w:val="•"/>
      <w:lvlJc w:val="left"/>
      <w:pPr>
        <w:ind w:left="2902" w:hanging="360"/>
      </w:pPr>
      <w:rPr>
        <w:rFonts w:hint="default"/>
        <w:lang w:val="en-US" w:eastAsia="en-US" w:bidi="ar-SA"/>
      </w:rPr>
    </w:lvl>
    <w:lvl w:ilvl="3" w:tplc="FFFFFFFF">
      <w:numFmt w:val="bullet"/>
      <w:lvlText w:val="•"/>
      <w:lvlJc w:val="left"/>
      <w:pPr>
        <w:ind w:left="3873" w:hanging="360"/>
      </w:pPr>
      <w:rPr>
        <w:rFonts w:hint="default"/>
        <w:lang w:val="en-US" w:eastAsia="en-US" w:bidi="ar-SA"/>
      </w:rPr>
    </w:lvl>
    <w:lvl w:ilvl="4" w:tplc="FFFFFFFF">
      <w:numFmt w:val="bullet"/>
      <w:lvlText w:val="•"/>
      <w:lvlJc w:val="left"/>
      <w:pPr>
        <w:ind w:left="4844" w:hanging="360"/>
      </w:pPr>
      <w:rPr>
        <w:rFonts w:hint="default"/>
        <w:lang w:val="en-US" w:eastAsia="en-US" w:bidi="ar-SA"/>
      </w:rPr>
    </w:lvl>
    <w:lvl w:ilvl="5" w:tplc="FFFFFFFF">
      <w:numFmt w:val="bullet"/>
      <w:lvlText w:val="•"/>
      <w:lvlJc w:val="left"/>
      <w:pPr>
        <w:ind w:left="5815" w:hanging="360"/>
      </w:pPr>
      <w:rPr>
        <w:rFonts w:hint="default"/>
        <w:lang w:val="en-US" w:eastAsia="en-US" w:bidi="ar-SA"/>
      </w:rPr>
    </w:lvl>
    <w:lvl w:ilvl="6" w:tplc="FFFFFFFF">
      <w:numFmt w:val="bullet"/>
      <w:lvlText w:val="•"/>
      <w:lvlJc w:val="left"/>
      <w:pPr>
        <w:ind w:left="6786" w:hanging="360"/>
      </w:pPr>
      <w:rPr>
        <w:rFonts w:hint="default"/>
        <w:lang w:val="en-US" w:eastAsia="en-US" w:bidi="ar-SA"/>
      </w:rPr>
    </w:lvl>
    <w:lvl w:ilvl="7" w:tplc="FFFFFFFF">
      <w:numFmt w:val="bullet"/>
      <w:lvlText w:val="•"/>
      <w:lvlJc w:val="left"/>
      <w:pPr>
        <w:ind w:left="7757" w:hanging="360"/>
      </w:pPr>
      <w:rPr>
        <w:rFonts w:hint="default"/>
        <w:lang w:val="en-US" w:eastAsia="en-US" w:bidi="ar-SA"/>
      </w:rPr>
    </w:lvl>
    <w:lvl w:ilvl="8" w:tplc="FFFFFFFF">
      <w:numFmt w:val="bullet"/>
      <w:lvlText w:val="•"/>
      <w:lvlJc w:val="left"/>
      <w:pPr>
        <w:ind w:left="8728" w:hanging="360"/>
      </w:pPr>
      <w:rPr>
        <w:rFonts w:hint="default"/>
        <w:lang w:val="en-US" w:eastAsia="en-US" w:bidi="ar-SA"/>
      </w:rPr>
    </w:lvl>
  </w:abstractNum>
  <w:abstractNum w:abstractNumId="16" w15:restartNumberingAfterBreak="0">
    <w:nsid w:val="671D15A1"/>
    <w:multiLevelType w:val="hybridMultilevel"/>
    <w:tmpl w:val="9F9835D8"/>
    <w:lvl w:ilvl="0" w:tplc="CA20A702">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7" w15:restartNumberingAfterBreak="0">
    <w:nsid w:val="68BF270F"/>
    <w:multiLevelType w:val="hybridMultilevel"/>
    <w:tmpl w:val="9BA6C65A"/>
    <w:lvl w:ilvl="0" w:tplc="FFFFFFFF">
      <w:start w:val="13"/>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8" w15:restartNumberingAfterBreak="0">
    <w:nsid w:val="6BE15B76"/>
    <w:multiLevelType w:val="hybridMultilevel"/>
    <w:tmpl w:val="AC8E4F62"/>
    <w:lvl w:ilvl="0" w:tplc="FFFFFFFF">
      <w:start w:val="13"/>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9" w15:restartNumberingAfterBreak="0">
    <w:nsid w:val="6E7A7CEF"/>
    <w:multiLevelType w:val="hybridMultilevel"/>
    <w:tmpl w:val="70E6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A58C5"/>
    <w:multiLevelType w:val="hybridMultilevel"/>
    <w:tmpl w:val="2028FCAE"/>
    <w:lvl w:ilvl="0" w:tplc="9500B700">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1" w15:restartNumberingAfterBreak="0">
    <w:nsid w:val="7FEE1FB5"/>
    <w:multiLevelType w:val="hybridMultilevel"/>
    <w:tmpl w:val="F766BCE4"/>
    <w:lvl w:ilvl="0" w:tplc="AFBC4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66031277">
    <w:abstractNumId w:val="13"/>
  </w:num>
  <w:num w:numId="2" w16cid:durableId="1060902553">
    <w:abstractNumId w:val="11"/>
  </w:num>
  <w:num w:numId="3" w16cid:durableId="1300265521">
    <w:abstractNumId w:val="5"/>
  </w:num>
  <w:num w:numId="4" w16cid:durableId="727416196">
    <w:abstractNumId w:val="0"/>
  </w:num>
  <w:num w:numId="5" w16cid:durableId="566575179">
    <w:abstractNumId w:val="4"/>
  </w:num>
  <w:num w:numId="6" w16cid:durableId="189758459">
    <w:abstractNumId w:val="0"/>
    <w:lvlOverride w:ilvl="0">
      <w:startOverride w:val="22"/>
    </w:lvlOverride>
  </w:num>
  <w:num w:numId="7" w16cid:durableId="1823307990">
    <w:abstractNumId w:val="1"/>
  </w:num>
  <w:num w:numId="8" w16cid:durableId="121383881">
    <w:abstractNumId w:val="19"/>
  </w:num>
  <w:num w:numId="9" w16cid:durableId="123305867">
    <w:abstractNumId w:val="21"/>
  </w:num>
  <w:num w:numId="10" w16cid:durableId="1723678448">
    <w:abstractNumId w:val="0"/>
    <w:lvlOverride w:ilvl="0">
      <w:startOverride w:val="23"/>
    </w:lvlOverride>
  </w:num>
  <w:num w:numId="11" w16cid:durableId="1238520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5598582">
    <w:abstractNumId w:val="8"/>
  </w:num>
  <w:num w:numId="13" w16cid:durableId="659389822">
    <w:abstractNumId w:val="7"/>
  </w:num>
  <w:num w:numId="14" w16cid:durableId="1695492841">
    <w:abstractNumId w:val="15"/>
  </w:num>
  <w:num w:numId="15" w16cid:durableId="1683125067">
    <w:abstractNumId w:val="20"/>
  </w:num>
  <w:num w:numId="16" w16cid:durableId="793866039">
    <w:abstractNumId w:val="17"/>
  </w:num>
  <w:num w:numId="17" w16cid:durableId="2124878132">
    <w:abstractNumId w:val="2"/>
  </w:num>
  <w:num w:numId="18" w16cid:durableId="1306814908">
    <w:abstractNumId w:val="6"/>
  </w:num>
  <w:num w:numId="19" w16cid:durableId="401174154">
    <w:abstractNumId w:val="18"/>
  </w:num>
  <w:num w:numId="20" w16cid:durableId="228804153">
    <w:abstractNumId w:val="9"/>
  </w:num>
  <w:num w:numId="21" w16cid:durableId="1601794751">
    <w:abstractNumId w:val="16"/>
  </w:num>
  <w:num w:numId="22" w16cid:durableId="1742100633">
    <w:abstractNumId w:val="10"/>
  </w:num>
  <w:num w:numId="23" w16cid:durableId="1771196409">
    <w:abstractNumId w:val="14"/>
  </w:num>
  <w:num w:numId="24" w16cid:durableId="1186793574">
    <w:abstractNumId w:val="12"/>
  </w:num>
  <w:num w:numId="25" w16cid:durableId="6042713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Ellen Wroe-Beacon">
    <w15:presenceInfo w15:providerId="AD" w15:userId="S::k.wroe-beacon@bathspa.ac.uk::73acc988-169e-4c65-872f-4e794027b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51"/>
    <w:rsid w:val="0001348E"/>
    <w:rsid w:val="0002728E"/>
    <w:rsid w:val="000618DA"/>
    <w:rsid w:val="000804F8"/>
    <w:rsid w:val="00101B5D"/>
    <w:rsid w:val="00105363"/>
    <w:rsid w:val="00145710"/>
    <w:rsid w:val="00195EC6"/>
    <w:rsid w:val="001F0B3C"/>
    <w:rsid w:val="001F7058"/>
    <w:rsid w:val="00234E69"/>
    <w:rsid w:val="002601C0"/>
    <w:rsid w:val="00260C1E"/>
    <w:rsid w:val="002722D4"/>
    <w:rsid w:val="002D43E1"/>
    <w:rsid w:val="002D4CBB"/>
    <w:rsid w:val="002E533F"/>
    <w:rsid w:val="00303951"/>
    <w:rsid w:val="00373C05"/>
    <w:rsid w:val="003911EA"/>
    <w:rsid w:val="003969FE"/>
    <w:rsid w:val="003A2B2B"/>
    <w:rsid w:val="003A69C4"/>
    <w:rsid w:val="003B75D3"/>
    <w:rsid w:val="003C2140"/>
    <w:rsid w:val="003D458E"/>
    <w:rsid w:val="00407A51"/>
    <w:rsid w:val="0042058C"/>
    <w:rsid w:val="004601B5"/>
    <w:rsid w:val="0047725C"/>
    <w:rsid w:val="004A1021"/>
    <w:rsid w:val="004E139A"/>
    <w:rsid w:val="00511AB1"/>
    <w:rsid w:val="00513C9F"/>
    <w:rsid w:val="005446B7"/>
    <w:rsid w:val="005450D5"/>
    <w:rsid w:val="00552449"/>
    <w:rsid w:val="00555D2E"/>
    <w:rsid w:val="0058277D"/>
    <w:rsid w:val="0058307D"/>
    <w:rsid w:val="00592F1D"/>
    <w:rsid w:val="005C18B2"/>
    <w:rsid w:val="005F7F09"/>
    <w:rsid w:val="006621E1"/>
    <w:rsid w:val="006F71B9"/>
    <w:rsid w:val="0079226A"/>
    <w:rsid w:val="007A0E9E"/>
    <w:rsid w:val="008D238E"/>
    <w:rsid w:val="008D4F36"/>
    <w:rsid w:val="009235DF"/>
    <w:rsid w:val="00942AAA"/>
    <w:rsid w:val="00950EFC"/>
    <w:rsid w:val="0095186E"/>
    <w:rsid w:val="00960752"/>
    <w:rsid w:val="00992DE5"/>
    <w:rsid w:val="009E5711"/>
    <w:rsid w:val="009E5C0F"/>
    <w:rsid w:val="009F7FF9"/>
    <w:rsid w:val="00A021B9"/>
    <w:rsid w:val="00A14706"/>
    <w:rsid w:val="00A16C83"/>
    <w:rsid w:val="00A51270"/>
    <w:rsid w:val="00A55DD2"/>
    <w:rsid w:val="00AA27C2"/>
    <w:rsid w:val="00AA55D1"/>
    <w:rsid w:val="00AB3C17"/>
    <w:rsid w:val="00AD621C"/>
    <w:rsid w:val="00AE46AB"/>
    <w:rsid w:val="00B51760"/>
    <w:rsid w:val="00C021BB"/>
    <w:rsid w:val="00C03C7B"/>
    <w:rsid w:val="00C20517"/>
    <w:rsid w:val="00C434AC"/>
    <w:rsid w:val="00C53E0E"/>
    <w:rsid w:val="00C770E7"/>
    <w:rsid w:val="00CB09EB"/>
    <w:rsid w:val="00D06477"/>
    <w:rsid w:val="00D10424"/>
    <w:rsid w:val="00D33ABA"/>
    <w:rsid w:val="00D47220"/>
    <w:rsid w:val="00D67231"/>
    <w:rsid w:val="00D74C6E"/>
    <w:rsid w:val="00D76BFC"/>
    <w:rsid w:val="00DB24AB"/>
    <w:rsid w:val="00DC74BB"/>
    <w:rsid w:val="00DC7C98"/>
    <w:rsid w:val="00DF38DA"/>
    <w:rsid w:val="00DF799C"/>
    <w:rsid w:val="00E26A69"/>
    <w:rsid w:val="00EA1FE8"/>
    <w:rsid w:val="00EA7F15"/>
    <w:rsid w:val="00EC0BDE"/>
    <w:rsid w:val="00F17B9A"/>
    <w:rsid w:val="00F325F7"/>
    <w:rsid w:val="00F615C6"/>
    <w:rsid w:val="00F63373"/>
    <w:rsid w:val="00F84308"/>
    <w:rsid w:val="00FB1BB5"/>
    <w:rsid w:val="00FB5D67"/>
    <w:rsid w:val="00FC1AC9"/>
    <w:rsid w:val="00FC7A00"/>
    <w:rsid w:val="00FE0272"/>
    <w:rsid w:val="00FE3E6C"/>
    <w:rsid w:val="0264399B"/>
    <w:rsid w:val="02B17B1C"/>
    <w:rsid w:val="045AFB80"/>
    <w:rsid w:val="062E5C08"/>
    <w:rsid w:val="09D78C71"/>
    <w:rsid w:val="0DCCC0E8"/>
    <w:rsid w:val="0E45D896"/>
    <w:rsid w:val="0EB23D61"/>
    <w:rsid w:val="1057F386"/>
    <w:rsid w:val="11EDEFEB"/>
    <w:rsid w:val="26214D0D"/>
    <w:rsid w:val="2F42ADE2"/>
    <w:rsid w:val="3068B5D8"/>
    <w:rsid w:val="34777A19"/>
    <w:rsid w:val="35F31FBD"/>
    <w:rsid w:val="388A4693"/>
    <w:rsid w:val="3D55E401"/>
    <w:rsid w:val="3F526D01"/>
    <w:rsid w:val="462CE55B"/>
    <w:rsid w:val="475C82C7"/>
    <w:rsid w:val="4FAB8F7C"/>
    <w:rsid w:val="55AA7026"/>
    <w:rsid w:val="55FE76DD"/>
    <w:rsid w:val="56618D51"/>
    <w:rsid w:val="6A433022"/>
    <w:rsid w:val="70961783"/>
    <w:rsid w:val="747712FE"/>
    <w:rsid w:val="7F26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8B2D"/>
  <w15:docId w15:val="{016ECEF4-C9AF-9949-811B-E83F223A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0D5"/>
    <w:rPr>
      <w:rFonts w:ascii="Arial" w:eastAsia="Arial" w:hAnsi="Arial" w:cs="Arial"/>
    </w:rPr>
  </w:style>
  <w:style w:type="paragraph" w:styleId="Heading1">
    <w:name w:val="heading 1"/>
    <w:basedOn w:val="Normal"/>
    <w:uiPriority w:val="9"/>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6"/>
      <w:ind w:left="215" w:right="4115"/>
    </w:pPr>
    <w:rPr>
      <w:sz w:val="40"/>
      <w:szCs w:val="4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C7B"/>
    <w:pPr>
      <w:tabs>
        <w:tab w:val="center" w:pos="4513"/>
        <w:tab w:val="right" w:pos="9026"/>
      </w:tabs>
    </w:pPr>
  </w:style>
  <w:style w:type="character" w:customStyle="1" w:styleId="HeaderChar">
    <w:name w:val="Header Char"/>
    <w:basedOn w:val="DefaultParagraphFont"/>
    <w:link w:val="Header"/>
    <w:uiPriority w:val="99"/>
    <w:rsid w:val="00C03C7B"/>
    <w:rPr>
      <w:rFonts w:ascii="Arial" w:eastAsia="Arial" w:hAnsi="Arial" w:cs="Arial"/>
    </w:rPr>
  </w:style>
  <w:style w:type="paragraph" w:styleId="Footer">
    <w:name w:val="footer"/>
    <w:basedOn w:val="Normal"/>
    <w:link w:val="FooterChar"/>
    <w:uiPriority w:val="99"/>
    <w:unhideWhenUsed/>
    <w:rsid w:val="00C03C7B"/>
    <w:pPr>
      <w:tabs>
        <w:tab w:val="center" w:pos="4513"/>
        <w:tab w:val="right" w:pos="9026"/>
      </w:tabs>
    </w:pPr>
  </w:style>
  <w:style w:type="character" w:customStyle="1" w:styleId="FooterChar">
    <w:name w:val="Footer Char"/>
    <w:basedOn w:val="DefaultParagraphFont"/>
    <w:link w:val="Footer"/>
    <w:uiPriority w:val="99"/>
    <w:rsid w:val="00C03C7B"/>
    <w:rPr>
      <w:rFonts w:ascii="Arial" w:eastAsia="Arial" w:hAnsi="Arial" w:cs="Arial"/>
    </w:rPr>
  </w:style>
  <w:style w:type="character" w:styleId="PageNumber">
    <w:name w:val="page number"/>
    <w:basedOn w:val="DefaultParagraphFont"/>
    <w:uiPriority w:val="99"/>
    <w:semiHidden/>
    <w:unhideWhenUsed/>
    <w:rsid w:val="00C03C7B"/>
  </w:style>
  <w:style w:type="paragraph" w:styleId="Revision">
    <w:name w:val="Revision"/>
    <w:hidden/>
    <w:uiPriority w:val="99"/>
    <w:semiHidden/>
    <w:rsid w:val="00AA55D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92F1D"/>
    <w:rPr>
      <w:sz w:val="16"/>
      <w:szCs w:val="16"/>
    </w:rPr>
  </w:style>
  <w:style w:type="paragraph" w:styleId="CommentText">
    <w:name w:val="annotation text"/>
    <w:basedOn w:val="Normal"/>
    <w:link w:val="CommentTextChar"/>
    <w:uiPriority w:val="99"/>
    <w:unhideWhenUsed/>
    <w:rsid w:val="00592F1D"/>
    <w:rPr>
      <w:sz w:val="20"/>
      <w:szCs w:val="20"/>
    </w:rPr>
  </w:style>
  <w:style w:type="character" w:customStyle="1" w:styleId="CommentTextChar">
    <w:name w:val="Comment Text Char"/>
    <w:basedOn w:val="DefaultParagraphFont"/>
    <w:link w:val="CommentText"/>
    <w:uiPriority w:val="99"/>
    <w:rsid w:val="00592F1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2F1D"/>
    <w:rPr>
      <w:b/>
      <w:bCs/>
    </w:rPr>
  </w:style>
  <w:style w:type="character" w:customStyle="1" w:styleId="CommentSubjectChar">
    <w:name w:val="Comment Subject Char"/>
    <w:basedOn w:val="CommentTextChar"/>
    <w:link w:val="CommentSubject"/>
    <w:uiPriority w:val="99"/>
    <w:semiHidden/>
    <w:rsid w:val="00592F1D"/>
    <w:rPr>
      <w:rFonts w:ascii="Arial" w:eastAsia="Arial" w:hAnsi="Arial" w:cs="Arial"/>
      <w:b/>
      <w:bCs/>
      <w:sz w:val="20"/>
      <w:szCs w:val="20"/>
    </w:rPr>
  </w:style>
  <w:style w:type="paragraph" w:customStyle="1" w:styleId="TitleClause">
    <w:name w:val="Title Clause"/>
    <w:basedOn w:val="Normal"/>
    <w:rsid w:val="00D33ABA"/>
    <w:pPr>
      <w:keepNext/>
      <w:widowControl/>
      <w:numPr>
        <w:numId w:val="4"/>
      </w:numPr>
      <w:autoSpaceDE/>
      <w:autoSpaceDN/>
      <w:spacing w:before="240" w:after="240" w:line="300" w:lineRule="atLeast"/>
      <w:jc w:val="both"/>
      <w:outlineLvl w:val="0"/>
    </w:pPr>
    <w:rPr>
      <w:rFonts w:eastAsia="Arial Unicode MS"/>
      <w:b/>
      <w:color w:val="000000"/>
      <w:kern w:val="28"/>
      <w:szCs w:val="20"/>
      <w:lang w:val="en-GB"/>
      <w14:ligatures w14:val="standardContextual"/>
    </w:rPr>
  </w:style>
  <w:style w:type="paragraph" w:customStyle="1" w:styleId="Parasubclause1">
    <w:name w:val="Para subclause 1"/>
    <w:aliases w:val="BIWS Heading 2"/>
    <w:basedOn w:val="Normal"/>
    <w:rsid w:val="00D33ABA"/>
    <w:pPr>
      <w:widowControl/>
      <w:autoSpaceDE/>
      <w:autoSpaceDN/>
      <w:spacing w:before="240" w:after="120" w:line="300" w:lineRule="atLeast"/>
      <w:ind w:left="720"/>
      <w:jc w:val="both"/>
    </w:pPr>
    <w:rPr>
      <w:rFonts w:eastAsia="Arial Unicode MS"/>
      <w:color w:val="000000"/>
      <w:kern w:val="2"/>
      <w:szCs w:val="20"/>
      <w:lang w:val="en-GB"/>
      <w14:ligatures w14:val="standardContextual"/>
    </w:rPr>
  </w:style>
  <w:style w:type="paragraph" w:customStyle="1" w:styleId="Untitledsubclause1">
    <w:name w:val="Untitled subclause 1"/>
    <w:basedOn w:val="Normal"/>
    <w:rsid w:val="00D33ABA"/>
    <w:pPr>
      <w:widowControl/>
      <w:numPr>
        <w:ilvl w:val="1"/>
        <w:numId w:val="4"/>
      </w:numPr>
      <w:autoSpaceDE/>
      <w:autoSpaceDN/>
      <w:spacing w:before="280" w:after="120" w:line="300" w:lineRule="atLeast"/>
      <w:jc w:val="both"/>
      <w:outlineLvl w:val="1"/>
    </w:pPr>
    <w:rPr>
      <w:rFonts w:eastAsia="Arial Unicode MS"/>
      <w:color w:val="000000"/>
      <w:kern w:val="2"/>
      <w:szCs w:val="20"/>
      <w:lang w:val="en-GB"/>
      <w14:ligatures w14:val="standardContextual"/>
    </w:rPr>
  </w:style>
  <w:style w:type="paragraph" w:customStyle="1" w:styleId="Untitledsubclause2">
    <w:name w:val="Untitled subclause 2"/>
    <w:basedOn w:val="Normal"/>
    <w:rsid w:val="00D33ABA"/>
    <w:pPr>
      <w:widowControl/>
      <w:numPr>
        <w:ilvl w:val="2"/>
        <w:numId w:val="4"/>
      </w:numPr>
      <w:autoSpaceDE/>
      <w:autoSpaceDN/>
      <w:spacing w:after="120" w:line="300" w:lineRule="atLeast"/>
      <w:jc w:val="both"/>
      <w:outlineLvl w:val="2"/>
    </w:pPr>
    <w:rPr>
      <w:rFonts w:eastAsia="Arial Unicode MS"/>
      <w:color w:val="000000"/>
      <w:kern w:val="2"/>
      <w:szCs w:val="20"/>
      <w:lang w:val="en-GB"/>
      <w14:ligatures w14:val="standardContextual"/>
    </w:rPr>
  </w:style>
  <w:style w:type="paragraph" w:customStyle="1" w:styleId="Untitledsubclause3">
    <w:name w:val="Untitled subclause 3"/>
    <w:basedOn w:val="Normal"/>
    <w:rsid w:val="00D33ABA"/>
    <w:pPr>
      <w:widowControl/>
      <w:numPr>
        <w:ilvl w:val="3"/>
        <w:numId w:val="4"/>
      </w:numPr>
      <w:tabs>
        <w:tab w:val="left" w:pos="2261"/>
      </w:tabs>
      <w:autoSpaceDE/>
      <w:autoSpaceDN/>
      <w:spacing w:after="120" w:line="300" w:lineRule="atLeast"/>
      <w:jc w:val="both"/>
      <w:outlineLvl w:val="3"/>
    </w:pPr>
    <w:rPr>
      <w:rFonts w:eastAsia="Arial Unicode MS"/>
      <w:color w:val="000000"/>
      <w:kern w:val="2"/>
      <w:szCs w:val="20"/>
      <w:lang w:val="en-GB"/>
      <w14:ligatures w14:val="standardContextual"/>
    </w:rPr>
  </w:style>
  <w:style w:type="paragraph" w:customStyle="1" w:styleId="Untitledsubclause4">
    <w:name w:val="Untitled subclause 4"/>
    <w:basedOn w:val="Normal"/>
    <w:rsid w:val="00D33ABA"/>
    <w:pPr>
      <w:widowControl/>
      <w:numPr>
        <w:ilvl w:val="4"/>
        <w:numId w:val="4"/>
      </w:numPr>
      <w:autoSpaceDE/>
      <w:autoSpaceDN/>
      <w:spacing w:after="120" w:line="300" w:lineRule="atLeast"/>
      <w:jc w:val="both"/>
      <w:outlineLvl w:val="4"/>
    </w:pPr>
    <w:rPr>
      <w:rFonts w:eastAsia="Arial Unicode MS"/>
      <w:color w:val="000000"/>
      <w:kern w:val="2"/>
      <w:szCs w:val="20"/>
      <w:lang w:val="en-GB"/>
      <w14:ligatures w14:val="standardContextual"/>
    </w:rPr>
  </w:style>
  <w:style w:type="paragraph" w:customStyle="1" w:styleId="NoNumUntitledsubclause1">
    <w:name w:val="No Num Untitled subclause 1"/>
    <w:basedOn w:val="Untitledsubclause1"/>
    <w:qFormat/>
    <w:rsid w:val="00D33ABA"/>
    <w:pPr>
      <w:numPr>
        <w:ilvl w:val="0"/>
        <w:numId w:val="0"/>
      </w:numPr>
      <w:ind w:left="720"/>
    </w:pPr>
  </w:style>
  <w:style w:type="character" w:styleId="Hyperlink">
    <w:name w:val="Hyperlink"/>
    <w:basedOn w:val="DefaultParagraphFont"/>
    <w:uiPriority w:val="99"/>
    <w:unhideWhenUsed/>
    <w:rPr>
      <w:color w:val="0000FF" w:themeColor="hyperlink"/>
      <w:u w:val="single"/>
    </w:rPr>
  </w:style>
  <w:style w:type="character" w:customStyle="1" w:styleId="DefTerm">
    <w:name w:val="DefTerm"/>
    <w:basedOn w:val="DefaultParagraphFont"/>
    <w:uiPriority w:val="1"/>
    <w:qFormat/>
    <w:rsid w:val="005F7F09"/>
    <w:rPr>
      <w:b/>
      <w:bCs w:val="0"/>
      <w:color w:val="000000"/>
    </w:rPr>
  </w:style>
  <w:style w:type="character" w:customStyle="1" w:styleId="BodyTextChar">
    <w:name w:val="Body Text Char"/>
    <w:basedOn w:val="DefaultParagraphFont"/>
    <w:link w:val="BodyText"/>
    <w:uiPriority w:val="1"/>
    <w:rsid w:val="004601B5"/>
    <w:rPr>
      <w:rFonts w:ascii="Arial" w:eastAsia="Arial" w:hAnsi="Arial" w:cs="Arial"/>
      <w:sz w:val="24"/>
      <w:szCs w:val="24"/>
    </w:rPr>
  </w:style>
  <w:style w:type="character" w:styleId="FollowedHyperlink">
    <w:name w:val="FollowedHyperlink"/>
    <w:basedOn w:val="DefaultParagraphFont"/>
    <w:uiPriority w:val="99"/>
    <w:semiHidden/>
    <w:unhideWhenUsed/>
    <w:rsid w:val="00DB2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2855">
      <w:bodyDiv w:val="1"/>
      <w:marLeft w:val="0"/>
      <w:marRight w:val="0"/>
      <w:marTop w:val="0"/>
      <w:marBottom w:val="0"/>
      <w:divBdr>
        <w:top w:val="none" w:sz="0" w:space="0" w:color="auto"/>
        <w:left w:val="none" w:sz="0" w:space="0" w:color="auto"/>
        <w:bottom w:val="none" w:sz="0" w:space="0" w:color="auto"/>
        <w:right w:val="none" w:sz="0" w:space="0" w:color="auto"/>
      </w:divBdr>
    </w:div>
    <w:div w:id="142935261">
      <w:bodyDiv w:val="1"/>
      <w:marLeft w:val="0"/>
      <w:marRight w:val="0"/>
      <w:marTop w:val="0"/>
      <w:marBottom w:val="0"/>
      <w:divBdr>
        <w:top w:val="none" w:sz="0" w:space="0" w:color="auto"/>
        <w:left w:val="none" w:sz="0" w:space="0" w:color="auto"/>
        <w:bottom w:val="none" w:sz="0" w:space="0" w:color="auto"/>
        <w:right w:val="none" w:sz="0" w:space="0" w:color="auto"/>
      </w:divBdr>
    </w:div>
    <w:div w:id="957101375">
      <w:bodyDiv w:val="1"/>
      <w:marLeft w:val="0"/>
      <w:marRight w:val="0"/>
      <w:marTop w:val="0"/>
      <w:marBottom w:val="0"/>
      <w:divBdr>
        <w:top w:val="none" w:sz="0" w:space="0" w:color="auto"/>
        <w:left w:val="none" w:sz="0" w:space="0" w:color="auto"/>
        <w:bottom w:val="none" w:sz="0" w:space="0" w:color="auto"/>
        <w:right w:val="none" w:sz="0" w:space="0" w:color="auto"/>
      </w:divBdr>
    </w:div>
    <w:div w:id="1191991283">
      <w:bodyDiv w:val="1"/>
      <w:marLeft w:val="0"/>
      <w:marRight w:val="0"/>
      <w:marTop w:val="0"/>
      <w:marBottom w:val="0"/>
      <w:divBdr>
        <w:top w:val="none" w:sz="0" w:space="0" w:color="auto"/>
        <w:left w:val="none" w:sz="0" w:space="0" w:color="auto"/>
        <w:bottom w:val="none" w:sz="0" w:space="0" w:color="auto"/>
        <w:right w:val="none" w:sz="0" w:space="0" w:color="auto"/>
      </w:divBdr>
    </w:div>
    <w:div w:id="134532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ro@bathspa.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ro@bathspa.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Gane Trust Travel Award Terms and Conditions</dc:title>
  <dc:creator>Bath Spa University</dc:creator>
  <cp:lastModifiedBy>Katie Ellen Wroe-Beacon</cp:lastModifiedBy>
  <cp:revision>4</cp:revision>
  <dcterms:created xsi:type="dcterms:W3CDTF">2024-01-31T14:36:00Z</dcterms:created>
  <dcterms:modified xsi:type="dcterms:W3CDTF">2024-02-05T10:49:00Z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vt:lpwstr>
  </property>
  <property fmtid="{D5CDD505-2E9C-101B-9397-08002B2CF9AE}" pid="4" name="LastSaved">
    <vt:filetime>2023-11-07T00:00:00Z</vt:filetime>
  </property>
  <property fmtid="{D5CDD505-2E9C-101B-9397-08002B2CF9AE}" pid="5" name="ClassificationContentMarkingHeaderShapeIds">
    <vt:lpwstr>7c84499b,6c7cbf2c,33d8b973</vt:lpwstr>
  </property>
  <property fmtid="{D5CDD505-2E9C-101B-9397-08002B2CF9AE}" pid="6" name="ClassificationContentMarkingHeaderFontProps">
    <vt:lpwstr>#000000,12,Calibri</vt:lpwstr>
  </property>
  <property fmtid="{D5CDD505-2E9C-101B-9397-08002B2CF9AE}" pid="7" name="ClassificationContentMarkingHeaderText">
    <vt:lpwstr>Restricted - Other</vt:lpwstr>
  </property>
  <property fmtid="{D5CDD505-2E9C-101B-9397-08002B2CF9AE}" pid="8" name="MSIP_Label_19e26fc9-371a-4f96-95b6-e2a185e19937_Enabled">
    <vt:lpwstr>true</vt:lpwstr>
  </property>
  <property fmtid="{D5CDD505-2E9C-101B-9397-08002B2CF9AE}" pid="9" name="MSIP_Label_19e26fc9-371a-4f96-95b6-e2a185e19937_SetDate">
    <vt:lpwstr>2023-11-07T16:53:30Z</vt:lpwstr>
  </property>
  <property fmtid="{D5CDD505-2E9C-101B-9397-08002B2CF9AE}" pid="10" name="MSIP_Label_19e26fc9-371a-4f96-95b6-e2a185e19937_Method">
    <vt:lpwstr>Standard</vt:lpwstr>
  </property>
  <property fmtid="{D5CDD505-2E9C-101B-9397-08002B2CF9AE}" pid="11" name="MSIP_Label_19e26fc9-371a-4f96-95b6-e2a185e19937_Name">
    <vt:lpwstr>Other</vt:lpwstr>
  </property>
  <property fmtid="{D5CDD505-2E9C-101B-9397-08002B2CF9AE}" pid="12" name="MSIP_Label_19e26fc9-371a-4f96-95b6-e2a185e19937_SiteId">
    <vt:lpwstr>23706653-cd57-4504-9a59-0960251db4b0</vt:lpwstr>
  </property>
  <property fmtid="{D5CDD505-2E9C-101B-9397-08002B2CF9AE}" pid="13" name="MSIP_Label_19e26fc9-371a-4f96-95b6-e2a185e19937_ActionId">
    <vt:lpwstr>fb132be6-06ad-442c-9135-8694f7bf1244</vt:lpwstr>
  </property>
  <property fmtid="{D5CDD505-2E9C-101B-9397-08002B2CF9AE}" pid="14" name="MSIP_Label_19e26fc9-371a-4f96-95b6-e2a185e19937_ContentBits">
    <vt:lpwstr>1</vt:lpwstr>
  </property>
</Properties>
</file>